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EBBD" w14:textId="3F9CF1E1" w:rsidR="009A127B" w:rsidDel="002F6E52" w:rsidRDefault="00AC2D91" w:rsidP="009A127B">
      <w:pPr>
        <w:rPr>
          <w:del w:id="0" w:author="Rebecca Callaway" w:date="2023-07-19T09:59:00Z"/>
        </w:rPr>
      </w:pPr>
      <w:ins w:id="1" w:author="Rebecca Callaway" w:date="2023-08-16T15:23:00Z">
        <w:r>
          <w:rPr>
            <w:noProof/>
          </w:rPr>
          <w:drawing>
            <wp:anchor distT="0" distB="0" distL="114300" distR="114300" simplePos="0" relativeHeight="251660291" behindDoc="1" locked="0" layoutInCell="1" allowOverlap="1" wp14:anchorId="798CDDEC" wp14:editId="3FE5D985">
              <wp:simplePos x="0" y="0"/>
              <wp:positionH relativeFrom="page">
                <wp:posOffset>5765</wp:posOffset>
              </wp:positionH>
              <wp:positionV relativeFrom="page">
                <wp:align>top</wp:align>
              </wp:positionV>
              <wp:extent cx="7734854" cy="10932795"/>
              <wp:effectExtent l="0" t="0" r="0" b="1905"/>
              <wp:wrapNone/>
              <wp:docPr id="8" name="Picture 8" descr="A close-up of a book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book cov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34854" cy="10932795"/>
                      </a:xfrm>
                      <a:prstGeom prst="rect">
                        <a:avLst/>
                      </a:prstGeom>
                    </pic:spPr>
                  </pic:pic>
                </a:graphicData>
              </a:graphic>
              <wp14:sizeRelH relativeFrom="page">
                <wp14:pctWidth>0</wp14:pctWidth>
              </wp14:sizeRelH>
              <wp14:sizeRelV relativeFrom="page">
                <wp14:pctHeight>0</wp14:pctHeight>
              </wp14:sizeRelV>
            </wp:anchor>
          </w:drawing>
        </w:r>
      </w:ins>
    </w:p>
    <w:p w14:paraId="6B20710C" w14:textId="22DB2247" w:rsidR="009A127B" w:rsidRDefault="00484788" w:rsidP="009A127B">
      <w:r>
        <w:rPr>
          <w:noProof/>
        </w:rPr>
        <mc:AlternateContent>
          <mc:Choice Requires="wps">
            <w:drawing>
              <wp:anchor distT="0" distB="0" distL="114300" distR="114300" simplePos="0" relativeHeight="251658240" behindDoc="0" locked="0" layoutInCell="1" allowOverlap="1" wp14:anchorId="330DF052" wp14:editId="123E6368">
                <wp:simplePos x="0" y="0"/>
                <wp:positionH relativeFrom="page">
                  <wp:align>center</wp:align>
                </wp:positionH>
                <wp:positionV relativeFrom="paragraph">
                  <wp:posOffset>4203065</wp:posOffset>
                </wp:positionV>
                <wp:extent cx="5059017" cy="1500808"/>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5059017" cy="1500808"/>
                        </a:xfrm>
                        <a:prstGeom prst="rect">
                          <a:avLst/>
                        </a:prstGeom>
                        <a:noFill/>
                        <a:ln w="6350">
                          <a:noFill/>
                        </a:ln>
                      </wps:spPr>
                      <wps:txbx>
                        <w:txbxContent>
                          <w:p w14:paraId="103C05CB" w14:textId="3EF0D4C2" w:rsidR="009A127B" w:rsidRPr="000F64EC" w:rsidRDefault="00484788" w:rsidP="00484788">
                            <w:pPr>
                              <w:rPr>
                                <w:color w:val="FFFFFF" w:themeColor="background1"/>
                                <w:sz w:val="32"/>
                                <w:szCs w:val="32"/>
                              </w:rPr>
                            </w:pPr>
                            <w:r>
                              <w:rPr>
                                <w:color w:val="FFFFFF" w:themeColor="background1"/>
                                <w:sz w:val="48"/>
                                <w:szCs w:val="48"/>
                              </w:rPr>
                              <w:t xml:space="preserve">ASC </w:t>
                            </w:r>
                            <w:r w:rsidRPr="00484788">
                              <w:rPr>
                                <w:color w:val="FFFFFF" w:themeColor="background1"/>
                                <w:sz w:val="48"/>
                                <w:szCs w:val="48"/>
                              </w:rPr>
                              <w:t xml:space="preserve">Procedures for accessing and correcting personal </w:t>
                            </w:r>
                            <w:r w:rsidR="00D51931" w:rsidRPr="00484788">
                              <w:rPr>
                                <w:color w:val="FFFFFF" w:themeColor="background1"/>
                                <w:sz w:val="48"/>
                                <w:szCs w:val="4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DF052" id="_x0000_t202" coordsize="21600,21600" o:spt="202" path="m,l,21600r21600,l21600,xe">
                <v:stroke joinstyle="miter"/>
                <v:path gradientshapeok="t" o:connecttype="rect"/>
              </v:shapetype>
              <v:shape id="Text Box 10" o:spid="_x0000_s1026" type="#_x0000_t202" style="position:absolute;margin-left:0;margin-top:330.95pt;width:398.35pt;height:118.1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" filled="f" stroked="f" strokeweight=".5pt">
                <v:textbox>
                  <w:txbxContent>
                    <w:p w14:paraId="103C05CB" w14:textId="3EF0D4C2" w:rsidR="009A127B" w:rsidRPr="000F64EC" w:rsidRDefault="00484788" w:rsidP="00484788">
                      <w:pPr>
                        <w:rPr>
                          <w:color w:val="FFFFFF" w:themeColor="background1"/>
                          <w:sz w:val="32"/>
                          <w:szCs w:val="32"/>
                        </w:rPr>
                      </w:pPr>
                      <w:r>
                        <w:rPr>
                          <w:color w:val="FFFFFF" w:themeColor="background1"/>
                          <w:sz w:val="48"/>
                          <w:szCs w:val="48"/>
                        </w:rPr>
                        <w:t xml:space="preserve">ASC </w:t>
                      </w:r>
                      <w:r w:rsidRPr="00484788">
                        <w:rPr>
                          <w:color w:val="FFFFFF" w:themeColor="background1"/>
                          <w:sz w:val="48"/>
                          <w:szCs w:val="48"/>
                        </w:rPr>
                        <w:t xml:space="preserve">Procedures for accessing and correcting personal </w:t>
                      </w:r>
                      <w:r w:rsidR="00D51931" w:rsidRPr="00484788">
                        <w:rPr>
                          <w:color w:val="FFFFFF" w:themeColor="background1"/>
                          <w:sz w:val="48"/>
                          <w:szCs w:val="48"/>
                        </w:rPr>
                        <w:t>information.</w:t>
                      </w:r>
                    </w:p>
                  </w:txbxContent>
                </v:textbox>
                <w10:wrap anchorx="page"/>
              </v:shape>
            </w:pict>
          </mc:Fallback>
        </mc:AlternateContent>
      </w:r>
      <w:r w:rsidR="000E6AFA">
        <w:rPr>
          <w:noProof/>
        </w:rPr>
        <mc:AlternateContent>
          <mc:Choice Requires="wps">
            <w:drawing>
              <wp:anchor distT="0" distB="0" distL="114300" distR="114300" simplePos="0" relativeHeight="251658242" behindDoc="0" locked="0" layoutInCell="1" allowOverlap="1" wp14:anchorId="4E943E86" wp14:editId="3591CE3B">
                <wp:simplePos x="0" y="0"/>
                <wp:positionH relativeFrom="column">
                  <wp:posOffset>4176476</wp:posOffset>
                </wp:positionH>
                <wp:positionV relativeFrom="paragraph">
                  <wp:posOffset>8106410</wp:posOffset>
                </wp:positionV>
                <wp:extent cx="2430780" cy="1167319"/>
                <wp:effectExtent l="0" t="0" r="7620" b="1270"/>
                <wp:wrapNone/>
                <wp:docPr id="12" name="Text Box 12"/>
                <wp:cNvGraphicFramePr/>
                <a:graphic xmlns:a="http://schemas.openxmlformats.org/drawingml/2006/main">
                  <a:graphicData uri="http://schemas.microsoft.com/office/word/2010/wordprocessingShape">
                    <wps:wsp>
                      <wps:cNvSpPr txBox="1"/>
                      <wps:spPr>
                        <a:xfrm>
                          <a:off x="0" y="0"/>
                          <a:ext cx="2430780" cy="1167319"/>
                        </a:xfrm>
                        <a:prstGeom prst="rect">
                          <a:avLst/>
                        </a:prstGeom>
                        <a:noFill/>
                        <a:ln w="6350">
                          <a:noFill/>
                        </a:ln>
                      </wps:spPr>
                      <wps:txbx>
                        <w:txbxContent>
                          <w:p w14:paraId="7835F2FB" w14:textId="77777777" w:rsidR="009A127B" w:rsidRPr="00324AAD" w:rsidRDefault="009A127B" w:rsidP="007C3F18">
                            <w:pPr>
                              <w:jc w:val="right"/>
                              <w:rPr>
                                <w:color w:val="FFFFFF" w:themeColor="background1"/>
                              </w:rPr>
                            </w:pPr>
                            <w:r w:rsidRPr="00324AAD">
                              <w:rPr>
                                <w:color w:val="FFFFFF" w:themeColor="background1"/>
                              </w:rPr>
                              <w:t>Prepared by</w:t>
                            </w:r>
                          </w:p>
                          <w:p w14:paraId="1C5D9694" w14:textId="5A6C5A6F" w:rsidR="009A127B" w:rsidRDefault="00484788" w:rsidP="00484788">
                            <w:pPr>
                              <w:jc w:val="right"/>
                              <w:rPr>
                                <w:b/>
                                <w:color w:val="FFFFFF" w:themeColor="background1"/>
                              </w:rPr>
                            </w:pPr>
                            <w:r>
                              <w:rPr>
                                <w:b/>
                                <w:color w:val="FFFFFF" w:themeColor="background1"/>
                              </w:rPr>
                              <w:t>ASC Privacy Officer</w:t>
                            </w:r>
                          </w:p>
                          <w:p w14:paraId="784B77B6" w14:textId="564FF55A" w:rsidR="00484788" w:rsidRPr="00324AAD" w:rsidRDefault="00484788" w:rsidP="00484788">
                            <w:pPr>
                              <w:jc w:val="right"/>
                              <w:rPr>
                                <w:color w:val="FFFFFF" w:themeColor="background1"/>
                              </w:rPr>
                            </w:pPr>
                            <w:r>
                              <w:rPr>
                                <w:b/>
                                <w:color w:val="FFFFFF" w:themeColor="background1"/>
                              </w:rPr>
                              <w:t>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43E86" id="Text Box 12" o:spid="_x0000_s1027" type="#_x0000_t202" style="position:absolute;margin-left:328.85pt;margin-top:638.3pt;width:191.4pt;height:91.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" filled="f" stroked="f" strokeweight=".5pt">
                <v:textbox inset="0,0,0,0">
                  <w:txbxContent>
                    <w:p w14:paraId="7835F2FB" w14:textId="77777777" w:rsidR="009A127B" w:rsidRPr="00324AAD" w:rsidRDefault="009A127B" w:rsidP="007C3F18">
                      <w:pPr>
                        <w:jc w:val="right"/>
                        <w:rPr>
                          <w:color w:val="FFFFFF" w:themeColor="background1"/>
                        </w:rPr>
                      </w:pPr>
                      <w:r w:rsidRPr="00324AAD">
                        <w:rPr>
                          <w:color w:val="FFFFFF" w:themeColor="background1"/>
                        </w:rPr>
                        <w:t>Prepared by</w:t>
                      </w:r>
                    </w:p>
                    <w:p w14:paraId="1C5D9694" w14:textId="5A6C5A6F" w:rsidR="009A127B" w:rsidRDefault="00484788" w:rsidP="00484788">
                      <w:pPr>
                        <w:jc w:val="right"/>
                        <w:rPr>
                          <w:b/>
                          <w:color w:val="FFFFFF" w:themeColor="background1"/>
                        </w:rPr>
                      </w:pPr>
                      <w:r>
                        <w:rPr>
                          <w:b/>
                          <w:color w:val="FFFFFF" w:themeColor="background1"/>
                        </w:rPr>
                        <w:t>ASC Privacy Officer</w:t>
                      </w:r>
                    </w:p>
                    <w:p w14:paraId="784B77B6" w14:textId="564FF55A" w:rsidR="00484788" w:rsidRPr="00324AAD" w:rsidRDefault="00484788" w:rsidP="00484788">
                      <w:pPr>
                        <w:jc w:val="right"/>
                        <w:rPr>
                          <w:color w:val="FFFFFF" w:themeColor="background1"/>
                        </w:rPr>
                      </w:pPr>
                      <w:r>
                        <w:rPr>
                          <w:b/>
                          <w:color w:val="FFFFFF" w:themeColor="background1"/>
                        </w:rPr>
                        <w:t>2023</w:t>
                      </w:r>
                    </w:p>
                  </w:txbxContent>
                </v:textbox>
              </v:shape>
            </w:pict>
          </mc:Fallback>
        </mc:AlternateContent>
      </w:r>
    </w:p>
    <w:p w14:paraId="40F50B57" w14:textId="77777777" w:rsidR="009A127B" w:rsidRPr="009A127B" w:rsidRDefault="009A127B" w:rsidP="001E0B24">
      <w:pPr>
        <w:sectPr w:rsidR="009A127B" w:rsidRPr="009A127B" w:rsidSect="000C1590">
          <w:headerReference w:type="even" r:id="rId12"/>
          <w:headerReference w:type="default" r:id="rId13"/>
          <w:footerReference w:type="default" r:id="rId14"/>
          <w:headerReference w:type="first" r:id="rId15"/>
          <w:footerReference w:type="first" r:id="rId16"/>
          <w:pgSz w:w="11906" w:h="16838" w:code="9"/>
          <w:pgMar w:top="1134" w:right="2155" w:bottom="851" w:left="851" w:header="851" w:footer="567" w:gutter="0"/>
          <w:cols w:space="708"/>
          <w:titlePg/>
          <w:docGrid w:linePitch="360"/>
        </w:sectPr>
      </w:pPr>
    </w:p>
    <w:p w14:paraId="74EDEB21" w14:textId="26D9203B" w:rsidR="00484788" w:rsidRPr="00BB491D" w:rsidRDefault="00484788" w:rsidP="00484788">
      <w:pPr>
        <w:shd w:val="clear" w:color="auto" w:fill="FFFFFF"/>
        <w:spacing w:before="100" w:beforeAutospacing="1" w:after="240"/>
        <w:outlineLvl w:val="1"/>
        <w:rPr>
          <w:rFonts w:ascii="Arial" w:eastAsia="Times New Roman" w:hAnsi="Arial" w:cs="Arial"/>
          <w:b/>
          <w:bCs/>
          <w:color w:val="007CB0"/>
          <w:spacing w:val="3"/>
          <w:sz w:val="29"/>
          <w:szCs w:val="29"/>
          <w:lang w:eastAsia="en-AU"/>
        </w:rPr>
      </w:pPr>
      <w:r>
        <w:rPr>
          <w:rFonts w:ascii="Arial" w:eastAsia="Times New Roman" w:hAnsi="Arial" w:cs="Arial"/>
          <w:b/>
          <w:bCs/>
          <w:color w:val="007CB0"/>
          <w:spacing w:val="3"/>
          <w:sz w:val="29"/>
          <w:szCs w:val="29"/>
          <w:lang w:eastAsia="en-AU"/>
        </w:rPr>
        <w:lastRenderedPageBreak/>
        <w:t>Introduction</w:t>
      </w:r>
    </w:p>
    <w:p w14:paraId="472ACF3E" w14:textId="77777777" w:rsidR="00484788" w:rsidRPr="00BB491D" w:rsidRDefault="00484788" w:rsidP="00484788">
      <w:pPr>
        <w:shd w:val="clear" w:color="auto" w:fill="FFFFFF" w:themeFill="background1"/>
        <w:spacing w:before="100" w:beforeAutospacing="1" w:after="360" w:line="360" w:lineRule="atLeast"/>
        <w:rPr>
          <w:rFonts w:ascii="Verdana" w:eastAsia="Times New Roman" w:hAnsi="Verdana" w:cs="Times New Roman"/>
          <w:color w:val="111111"/>
          <w:sz w:val="20"/>
          <w:szCs w:val="20"/>
          <w:lang w:eastAsia="en-AU"/>
        </w:rPr>
      </w:pPr>
      <w:r w:rsidRPr="00BB491D">
        <w:rPr>
          <w:rFonts w:ascii="Verdana" w:eastAsia="Times New Roman" w:hAnsi="Verdana" w:cs="Times New Roman"/>
          <w:color w:val="111111"/>
          <w:sz w:val="20"/>
          <w:szCs w:val="20"/>
          <w:lang w:eastAsia="en-AU"/>
        </w:rPr>
        <w:t>Under the </w:t>
      </w:r>
      <w:r w:rsidRPr="00BB491D">
        <w:rPr>
          <w:rFonts w:ascii="Verdana" w:eastAsia="Times New Roman" w:hAnsi="Verdana" w:cs="Times New Roman"/>
          <w:i/>
          <w:iCs/>
          <w:color w:val="111111"/>
          <w:sz w:val="20"/>
          <w:szCs w:val="20"/>
          <w:lang w:eastAsia="en-AU"/>
        </w:rPr>
        <w:t>Privacy Act</w:t>
      </w:r>
      <w:r w:rsidRPr="00BB491D">
        <w:rPr>
          <w:rFonts w:ascii="Verdana" w:eastAsia="Times New Roman" w:hAnsi="Verdana" w:cs="Times New Roman"/>
          <w:color w:val="111111"/>
          <w:sz w:val="20"/>
          <w:szCs w:val="20"/>
          <w:lang w:eastAsia="en-AU"/>
        </w:rPr>
        <w:t> </w:t>
      </w:r>
      <w:r w:rsidRPr="00BB491D">
        <w:rPr>
          <w:rFonts w:ascii="Verdana" w:eastAsia="Times New Roman" w:hAnsi="Verdana" w:cs="Times New Roman"/>
          <w:i/>
          <w:iCs/>
          <w:color w:val="111111"/>
          <w:sz w:val="20"/>
          <w:szCs w:val="20"/>
          <w:lang w:eastAsia="en-AU"/>
        </w:rPr>
        <w:t>1988,</w:t>
      </w:r>
      <w:r w:rsidRPr="00BB491D">
        <w:rPr>
          <w:rFonts w:ascii="Verdana" w:eastAsia="Times New Roman" w:hAnsi="Verdana" w:cs="Times New Roman"/>
          <w:color w:val="111111"/>
          <w:sz w:val="20"/>
          <w:szCs w:val="20"/>
          <w:lang w:eastAsia="en-AU"/>
        </w:rPr>
        <w:t xml:space="preserve"> you have a right to access your personal information that is held by Commonwealth agencies. You also have a right to request corrections to any personal information that we hold about you if you think that it is inaccurate, out-of-date, incomplete, </w:t>
      </w:r>
      <w:proofErr w:type="gramStart"/>
      <w:r w:rsidRPr="00BB491D">
        <w:rPr>
          <w:rFonts w:ascii="Verdana" w:eastAsia="Times New Roman" w:hAnsi="Verdana" w:cs="Times New Roman"/>
          <w:color w:val="111111"/>
          <w:sz w:val="20"/>
          <w:szCs w:val="20"/>
          <w:lang w:eastAsia="en-AU"/>
        </w:rPr>
        <w:t>irrelevant</w:t>
      </w:r>
      <w:proofErr w:type="gramEnd"/>
      <w:r w:rsidRPr="00BB491D">
        <w:rPr>
          <w:rFonts w:ascii="Verdana" w:eastAsia="Times New Roman" w:hAnsi="Verdana" w:cs="Times New Roman"/>
          <w:color w:val="111111"/>
          <w:sz w:val="20"/>
          <w:szCs w:val="20"/>
          <w:lang w:eastAsia="en-AU"/>
        </w:rPr>
        <w:t xml:space="preserve"> or misleading.</w:t>
      </w:r>
    </w:p>
    <w:p w14:paraId="172C78F9" w14:textId="77777777" w:rsidR="00484788" w:rsidRPr="00BB491D" w:rsidRDefault="00484788" w:rsidP="00484788">
      <w:pPr>
        <w:shd w:val="clear" w:color="auto" w:fill="FFFFFF"/>
        <w:spacing w:before="100" w:beforeAutospacing="1" w:after="360" w:line="360" w:lineRule="atLeast"/>
        <w:rPr>
          <w:rFonts w:ascii="Verdana" w:eastAsia="Times New Roman" w:hAnsi="Verdana" w:cs="Times New Roman"/>
          <w:color w:val="111111"/>
          <w:sz w:val="20"/>
          <w:szCs w:val="20"/>
          <w:lang w:eastAsia="en-AU"/>
        </w:rPr>
      </w:pPr>
      <w:r w:rsidRPr="00BB491D">
        <w:rPr>
          <w:rFonts w:ascii="Verdana" w:eastAsia="Times New Roman" w:hAnsi="Verdana" w:cs="Times New Roman"/>
          <w:color w:val="111111"/>
          <w:sz w:val="20"/>
          <w:szCs w:val="20"/>
          <w:lang w:eastAsia="en-AU"/>
        </w:rPr>
        <w:t>There are no fees or charges for providing access to or correcting personal information.</w:t>
      </w:r>
    </w:p>
    <w:p w14:paraId="20299797" w14:textId="77777777" w:rsidR="00484788" w:rsidRPr="00BB491D" w:rsidRDefault="00484788" w:rsidP="00484788">
      <w:pPr>
        <w:shd w:val="clear" w:color="auto" w:fill="FFFFFF"/>
        <w:spacing w:before="100" w:beforeAutospacing="1" w:after="240"/>
        <w:outlineLvl w:val="1"/>
        <w:rPr>
          <w:rFonts w:ascii="Arial" w:eastAsia="Times New Roman" w:hAnsi="Arial" w:cs="Arial"/>
          <w:b/>
          <w:bCs/>
          <w:color w:val="007CB0"/>
          <w:spacing w:val="3"/>
          <w:sz w:val="29"/>
          <w:szCs w:val="29"/>
          <w:lang w:eastAsia="en-AU"/>
        </w:rPr>
      </w:pPr>
      <w:r w:rsidRPr="00BB491D">
        <w:rPr>
          <w:rFonts w:ascii="Arial" w:eastAsia="Times New Roman" w:hAnsi="Arial" w:cs="Arial"/>
          <w:b/>
          <w:bCs/>
          <w:color w:val="007CB0"/>
          <w:spacing w:val="3"/>
          <w:sz w:val="29"/>
          <w:szCs w:val="29"/>
          <w:lang w:eastAsia="en-AU"/>
        </w:rPr>
        <w:t>Access to information</w:t>
      </w:r>
    </w:p>
    <w:p w14:paraId="76A938FE" w14:textId="77777777" w:rsidR="00484788" w:rsidRPr="00BB491D" w:rsidRDefault="00484788" w:rsidP="00484788">
      <w:pPr>
        <w:shd w:val="clear" w:color="auto" w:fill="FFFFFF"/>
        <w:spacing w:before="100" w:beforeAutospacing="1" w:after="360" w:line="360" w:lineRule="atLeast"/>
        <w:rPr>
          <w:rFonts w:ascii="Verdana" w:eastAsia="Times New Roman" w:hAnsi="Verdana" w:cs="Times New Roman"/>
          <w:color w:val="111111"/>
          <w:sz w:val="20"/>
          <w:szCs w:val="20"/>
          <w:lang w:eastAsia="en-AU"/>
        </w:rPr>
      </w:pPr>
      <w:r w:rsidRPr="00BB491D">
        <w:rPr>
          <w:rFonts w:ascii="Verdana" w:eastAsia="Times New Roman" w:hAnsi="Verdana" w:cs="Times New Roman"/>
          <w:color w:val="111111"/>
          <w:sz w:val="20"/>
          <w:szCs w:val="20"/>
          <w:lang w:eastAsia="en-AU"/>
        </w:rPr>
        <w:t>You can make a request under the Privacy Act to access your personal information by emailing </w:t>
      </w:r>
      <w:hyperlink r:id="rId17" w:history="1">
        <w:r w:rsidRPr="00BB491D">
          <w:rPr>
            <w:rStyle w:val="Hyperlink"/>
            <w:rFonts w:ascii="Verdana" w:eastAsia="Times New Roman" w:hAnsi="Verdana" w:cs="Times New Roman"/>
            <w:sz w:val="20"/>
            <w:szCs w:val="20"/>
            <w:lang w:eastAsia="en-AU"/>
          </w:rPr>
          <w:t>privacy@ausport.gov.au</w:t>
        </w:r>
      </w:hyperlink>
      <w:r w:rsidRPr="00BB491D">
        <w:rPr>
          <w:rFonts w:ascii="Verdana" w:eastAsia="Times New Roman" w:hAnsi="Verdana" w:cs="Times New Roman"/>
          <w:color w:val="111111"/>
          <w:sz w:val="20"/>
          <w:szCs w:val="20"/>
          <w:lang w:eastAsia="en-AU"/>
        </w:rPr>
        <w:t xml:space="preserve"> or by writing to:</w:t>
      </w:r>
    </w:p>
    <w:p w14:paraId="54FC70DE" w14:textId="77777777" w:rsidR="00484788" w:rsidRPr="00BB491D" w:rsidRDefault="00484788" w:rsidP="00484788">
      <w:pPr>
        <w:pStyle w:val="NoSpacing"/>
        <w:rPr>
          <w:rFonts w:ascii="Verdana" w:hAnsi="Verdana" w:cs="Calibri"/>
          <w:sz w:val="20"/>
          <w:szCs w:val="20"/>
          <w:lang w:eastAsia="en-AU"/>
        </w:rPr>
      </w:pPr>
      <w:r w:rsidRPr="00BB491D">
        <w:rPr>
          <w:rFonts w:ascii="Verdana" w:hAnsi="Verdana" w:cs="Calibri"/>
          <w:sz w:val="20"/>
          <w:szCs w:val="20"/>
          <w:lang w:eastAsia="en-AU"/>
        </w:rPr>
        <w:t>Privacy Officer </w:t>
      </w:r>
      <w:r w:rsidRPr="00BB491D">
        <w:rPr>
          <w:rFonts w:ascii="Verdana" w:hAnsi="Verdana" w:cs="Calibri"/>
          <w:sz w:val="20"/>
          <w:szCs w:val="20"/>
          <w:lang w:eastAsia="en-AU"/>
        </w:rPr>
        <w:br/>
        <w:t>Australian Sports Commission</w:t>
      </w:r>
    </w:p>
    <w:p w14:paraId="7382D394" w14:textId="77777777" w:rsidR="00484788" w:rsidRDefault="00484788" w:rsidP="00484788">
      <w:pPr>
        <w:pStyle w:val="NoSpacing"/>
        <w:rPr>
          <w:rFonts w:ascii="Verdana" w:hAnsi="Verdana" w:cs="Calibri"/>
          <w:sz w:val="20"/>
          <w:szCs w:val="20"/>
          <w:lang w:eastAsia="en-AU"/>
        </w:rPr>
      </w:pPr>
      <w:r w:rsidRPr="00BB491D">
        <w:rPr>
          <w:rFonts w:ascii="Verdana" w:hAnsi="Verdana" w:cs="Calibri"/>
          <w:sz w:val="20"/>
          <w:szCs w:val="20"/>
          <w:lang w:eastAsia="en-AU"/>
        </w:rPr>
        <w:t>PO Box 176 Belconnen ACT 2616</w:t>
      </w:r>
    </w:p>
    <w:p w14:paraId="7CFBDA49" w14:textId="77777777" w:rsidR="00484788" w:rsidRDefault="00484788" w:rsidP="00484788">
      <w:pPr>
        <w:pStyle w:val="NoSpacing"/>
        <w:rPr>
          <w:rFonts w:ascii="Verdana" w:hAnsi="Verdana" w:cs="Calibri"/>
          <w:sz w:val="20"/>
          <w:szCs w:val="20"/>
          <w:lang w:eastAsia="en-AU"/>
        </w:rPr>
      </w:pPr>
    </w:p>
    <w:p w14:paraId="19EC1F4F" w14:textId="700E6547" w:rsidR="00484788" w:rsidRPr="00BB491D" w:rsidRDefault="00484788" w:rsidP="71784F91">
      <w:pPr>
        <w:shd w:val="clear" w:color="auto" w:fill="FFFFFF" w:themeFill="background1"/>
        <w:spacing w:before="100" w:beforeAutospacing="1" w:after="240"/>
        <w:outlineLvl w:val="1"/>
        <w:rPr>
          <w:rFonts w:ascii="Arial" w:eastAsia="Times New Roman" w:hAnsi="Arial" w:cs="Arial"/>
          <w:b/>
          <w:bCs/>
          <w:color w:val="007CB0"/>
          <w:spacing w:val="3"/>
          <w:sz w:val="29"/>
          <w:szCs w:val="29"/>
          <w:lang w:eastAsia="en-AU"/>
        </w:rPr>
      </w:pPr>
      <w:r>
        <w:rPr>
          <w:rFonts w:ascii="Arial" w:eastAsia="Times New Roman" w:hAnsi="Arial" w:cs="Arial"/>
          <w:b/>
          <w:bCs/>
          <w:color w:val="007CB0"/>
          <w:spacing w:val="3"/>
          <w:sz w:val="29"/>
          <w:szCs w:val="29"/>
          <w:lang w:eastAsia="en-AU"/>
        </w:rPr>
        <w:t>Access to Health Information</w:t>
      </w:r>
    </w:p>
    <w:p w14:paraId="1279E169" w14:textId="20F6504A" w:rsidR="00484788" w:rsidRDefault="00470FE8" w:rsidP="00484788">
      <w:pPr>
        <w:shd w:val="clear" w:color="auto" w:fill="FFFFFF"/>
        <w:spacing w:before="100" w:beforeAutospacing="1" w:after="360" w:line="360" w:lineRule="atLeast"/>
        <w:rPr>
          <w:rFonts w:ascii="Verdana" w:eastAsia="Times New Roman" w:hAnsi="Verdana" w:cs="Times New Roman"/>
          <w:color w:val="111111"/>
          <w:sz w:val="20"/>
          <w:szCs w:val="20"/>
          <w:lang w:eastAsia="en-AU"/>
        </w:rPr>
      </w:pPr>
      <w:r>
        <w:rPr>
          <w:rFonts w:ascii="Verdana" w:eastAsia="Times New Roman" w:hAnsi="Verdana" w:cs="Times New Roman"/>
          <w:color w:val="111111"/>
          <w:sz w:val="20"/>
          <w:szCs w:val="20"/>
          <w:lang w:eastAsia="en-AU"/>
        </w:rPr>
        <w:t xml:space="preserve">If you </w:t>
      </w:r>
      <w:r w:rsidR="00484788">
        <w:rPr>
          <w:rFonts w:ascii="Verdana" w:eastAsia="Times New Roman" w:hAnsi="Verdana" w:cs="Times New Roman"/>
          <w:color w:val="111111"/>
          <w:sz w:val="20"/>
          <w:szCs w:val="20"/>
          <w:lang w:eastAsia="en-AU"/>
        </w:rPr>
        <w:t xml:space="preserve">have received medical care from the </w:t>
      </w:r>
      <w:proofErr w:type="gramStart"/>
      <w:r w:rsidR="00484788">
        <w:rPr>
          <w:rFonts w:ascii="Verdana" w:eastAsia="Times New Roman" w:hAnsi="Verdana" w:cs="Times New Roman"/>
          <w:color w:val="111111"/>
          <w:sz w:val="20"/>
          <w:szCs w:val="20"/>
          <w:lang w:eastAsia="en-AU"/>
        </w:rPr>
        <w:t>ASC</w:t>
      </w:r>
      <w:proofErr w:type="gramEnd"/>
      <w:r w:rsidR="00484788">
        <w:rPr>
          <w:rFonts w:ascii="Verdana" w:eastAsia="Times New Roman" w:hAnsi="Verdana" w:cs="Times New Roman"/>
          <w:color w:val="111111"/>
          <w:sz w:val="20"/>
          <w:szCs w:val="20"/>
          <w:lang w:eastAsia="en-AU"/>
        </w:rPr>
        <w:t xml:space="preserve"> you are able to access a medical </w:t>
      </w:r>
      <w:r w:rsidR="00484788" w:rsidRPr="000B763A">
        <w:rPr>
          <w:rFonts w:ascii="Verdana" w:eastAsia="Times New Roman" w:hAnsi="Verdana" w:cs="Times New Roman"/>
          <w:color w:val="111111"/>
          <w:sz w:val="20"/>
          <w:szCs w:val="20"/>
          <w:lang w:eastAsia="en-AU"/>
        </w:rPr>
        <w:t>health summary</w:t>
      </w:r>
      <w:r w:rsidR="00484788">
        <w:rPr>
          <w:rFonts w:ascii="Verdana" w:eastAsia="Times New Roman" w:hAnsi="Verdana" w:cs="Times New Roman"/>
          <w:color w:val="111111"/>
          <w:sz w:val="20"/>
          <w:szCs w:val="20"/>
          <w:lang w:eastAsia="en-AU"/>
        </w:rPr>
        <w:t>.</w:t>
      </w:r>
    </w:p>
    <w:p w14:paraId="68C92619" w14:textId="4D4D4E99" w:rsidR="00484788" w:rsidRDefault="00484788" w:rsidP="71784F91">
      <w:pPr>
        <w:shd w:val="clear" w:color="auto" w:fill="FFFFFF" w:themeFill="background1"/>
        <w:spacing w:before="100" w:beforeAutospacing="1" w:after="360" w:line="360" w:lineRule="atLeast"/>
        <w:rPr>
          <w:rFonts w:ascii="Verdana" w:eastAsia="Times New Roman" w:hAnsi="Verdana" w:cs="Times New Roman"/>
          <w:color w:val="111111"/>
          <w:sz w:val="20"/>
          <w:szCs w:val="20"/>
          <w:lang w:eastAsia="en-AU"/>
        </w:rPr>
      </w:pPr>
      <w:r w:rsidRPr="71784F91">
        <w:rPr>
          <w:rFonts w:ascii="Verdana" w:eastAsia="Times New Roman" w:hAnsi="Verdana" w:cs="Times New Roman"/>
          <w:color w:val="111111"/>
          <w:sz w:val="20"/>
          <w:szCs w:val="20"/>
          <w:lang w:eastAsia="en-AU"/>
        </w:rPr>
        <w:t xml:space="preserve">This summary may not include </w:t>
      </w:r>
      <w:proofErr w:type="gramStart"/>
      <w:r w:rsidRPr="71784F91">
        <w:rPr>
          <w:rFonts w:ascii="Verdana" w:eastAsia="Times New Roman" w:hAnsi="Verdana" w:cs="Times New Roman"/>
          <w:color w:val="111111"/>
          <w:sz w:val="20"/>
          <w:szCs w:val="20"/>
          <w:lang w:eastAsia="en-AU"/>
        </w:rPr>
        <w:t>a</w:t>
      </w:r>
      <w:r w:rsidRPr="71784F91">
        <w:rPr>
          <w:rFonts w:ascii="Verdana" w:eastAsia="Times New Roman" w:hAnsi="Verdana" w:cs="Times New Roman"/>
          <w:color w:val="111111"/>
          <w:sz w:val="20"/>
          <w:szCs w:val="20"/>
          <w:lang w:eastAsia="en-AU"/>
        </w:rPr>
        <w:t xml:space="preserve">ll </w:t>
      </w:r>
      <w:r w:rsidR="63564560" w:rsidRPr="71784F91">
        <w:rPr>
          <w:rFonts w:ascii="Verdana" w:eastAsia="Times New Roman" w:hAnsi="Verdana" w:cs="Times New Roman"/>
          <w:color w:val="111111"/>
          <w:sz w:val="20"/>
          <w:szCs w:val="20"/>
          <w:lang w:eastAsia="en-AU"/>
        </w:rPr>
        <w:t>of</w:t>
      </w:r>
      <w:proofErr w:type="gramEnd"/>
      <w:r w:rsidR="63564560" w:rsidRPr="71784F91">
        <w:rPr>
          <w:rFonts w:ascii="Verdana" w:eastAsia="Times New Roman" w:hAnsi="Verdana" w:cs="Times New Roman"/>
          <w:color w:val="111111"/>
          <w:sz w:val="20"/>
          <w:szCs w:val="20"/>
          <w:lang w:eastAsia="en-AU"/>
        </w:rPr>
        <w:t xml:space="preserve"> </w:t>
      </w:r>
      <w:r w:rsidRPr="71784F91">
        <w:rPr>
          <w:rFonts w:ascii="Verdana" w:eastAsia="Times New Roman" w:hAnsi="Verdana" w:cs="Times New Roman"/>
          <w:color w:val="111111"/>
          <w:sz w:val="20"/>
          <w:szCs w:val="20"/>
          <w:lang w:eastAsia="en-AU"/>
        </w:rPr>
        <w:t>an at</w:t>
      </w:r>
      <w:r w:rsidRPr="71784F91">
        <w:rPr>
          <w:rFonts w:ascii="Verdana" w:eastAsia="Times New Roman" w:hAnsi="Verdana" w:cs="Times New Roman"/>
          <w:color w:val="111111"/>
          <w:sz w:val="20"/>
          <w:szCs w:val="20"/>
          <w:lang w:eastAsia="en-AU"/>
        </w:rPr>
        <w:t>hlete’s information – for example it will not contain testing, performance, results or data from wearable devices.</w:t>
      </w:r>
    </w:p>
    <w:p w14:paraId="07C78CB0" w14:textId="62A80CFE" w:rsidR="00484788" w:rsidRDefault="00484788" w:rsidP="00484788">
      <w:pPr>
        <w:shd w:val="clear" w:color="auto" w:fill="FFFFFF"/>
        <w:spacing w:before="100" w:beforeAutospacing="1" w:after="360" w:line="360" w:lineRule="atLeast"/>
        <w:rPr>
          <w:rFonts w:ascii="Verdana" w:eastAsia="Times New Roman" w:hAnsi="Verdana" w:cs="Times New Roman"/>
          <w:color w:val="111111"/>
          <w:sz w:val="20"/>
          <w:szCs w:val="20"/>
          <w:lang w:eastAsia="en-AU"/>
        </w:rPr>
      </w:pPr>
      <w:r>
        <w:rPr>
          <w:rFonts w:ascii="Verdana" w:eastAsia="Times New Roman" w:hAnsi="Verdana" w:cs="Times New Roman"/>
          <w:color w:val="111111"/>
          <w:sz w:val="20"/>
          <w:szCs w:val="20"/>
          <w:lang w:eastAsia="en-AU"/>
        </w:rPr>
        <w:t xml:space="preserve">The summary </w:t>
      </w:r>
      <w:r w:rsidRPr="000B763A">
        <w:rPr>
          <w:rFonts w:ascii="Verdana" w:eastAsia="Times New Roman" w:hAnsi="Verdana" w:cs="Times New Roman"/>
          <w:color w:val="111111"/>
          <w:sz w:val="20"/>
          <w:szCs w:val="20"/>
          <w:lang w:eastAsia="en-AU"/>
        </w:rPr>
        <w:t xml:space="preserve">is tailored to provide information of use </w:t>
      </w:r>
      <w:r>
        <w:rPr>
          <w:rFonts w:ascii="Verdana" w:eastAsia="Times New Roman" w:hAnsi="Verdana" w:cs="Times New Roman"/>
          <w:color w:val="111111"/>
          <w:sz w:val="20"/>
          <w:szCs w:val="20"/>
          <w:lang w:eastAsia="en-AU"/>
        </w:rPr>
        <w:t xml:space="preserve">to your treating physician </w:t>
      </w:r>
      <w:r w:rsidRPr="000B763A">
        <w:rPr>
          <w:rFonts w:ascii="Verdana" w:eastAsia="Times New Roman" w:hAnsi="Verdana" w:cs="Times New Roman"/>
          <w:color w:val="111111"/>
          <w:sz w:val="20"/>
          <w:szCs w:val="20"/>
          <w:lang w:eastAsia="en-AU"/>
        </w:rPr>
        <w:t xml:space="preserve">in </w:t>
      </w:r>
      <w:r>
        <w:rPr>
          <w:rFonts w:ascii="Verdana" w:eastAsia="Times New Roman" w:hAnsi="Verdana" w:cs="Times New Roman"/>
          <w:color w:val="111111"/>
          <w:sz w:val="20"/>
          <w:szCs w:val="20"/>
          <w:lang w:eastAsia="en-AU"/>
        </w:rPr>
        <w:t xml:space="preserve">the </w:t>
      </w:r>
      <w:r w:rsidRPr="000B763A">
        <w:rPr>
          <w:rFonts w:ascii="Verdana" w:eastAsia="Times New Roman" w:hAnsi="Verdana" w:cs="Times New Roman"/>
          <w:color w:val="111111"/>
          <w:sz w:val="20"/>
          <w:szCs w:val="20"/>
          <w:lang w:eastAsia="en-AU"/>
        </w:rPr>
        <w:t>manag</w:t>
      </w:r>
      <w:r>
        <w:rPr>
          <w:rFonts w:ascii="Verdana" w:eastAsia="Times New Roman" w:hAnsi="Verdana" w:cs="Times New Roman"/>
          <w:color w:val="111111"/>
          <w:sz w:val="20"/>
          <w:szCs w:val="20"/>
          <w:lang w:eastAsia="en-AU"/>
        </w:rPr>
        <w:t>ement of</w:t>
      </w:r>
      <w:r w:rsidRPr="000B763A">
        <w:rPr>
          <w:rFonts w:ascii="Verdana" w:eastAsia="Times New Roman" w:hAnsi="Verdana" w:cs="Times New Roman"/>
          <w:color w:val="111111"/>
          <w:sz w:val="20"/>
          <w:szCs w:val="20"/>
          <w:lang w:eastAsia="en-AU"/>
        </w:rPr>
        <w:t xml:space="preserve"> any ongoing health issues and as a record of medical events. </w:t>
      </w:r>
    </w:p>
    <w:p w14:paraId="29151111" w14:textId="77777777" w:rsidR="00484788" w:rsidRPr="00BB491D" w:rsidRDefault="00484788" w:rsidP="00484788">
      <w:pPr>
        <w:shd w:val="clear" w:color="auto" w:fill="FFFFFF"/>
        <w:spacing w:before="100" w:beforeAutospacing="1" w:after="360" w:line="360" w:lineRule="atLeast"/>
        <w:rPr>
          <w:rFonts w:ascii="Verdana" w:eastAsia="Times New Roman" w:hAnsi="Verdana" w:cs="Times New Roman"/>
          <w:color w:val="111111"/>
          <w:sz w:val="20"/>
          <w:szCs w:val="20"/>
          <w:lang w:eastAsia="en-AU"/>
        </w:rPr>
      </w:pPr>
      <w:r w:rsidRPr="00BB491D">
        <w:rPr>
          <w:rFonts w:ascii="Verdana" w:eastAsia="Times New Roman" w:hAnsi="Verdana" w:cs="Times New Roman"/>
          <w:color w:val="111111"/>
          <w:sz w:val="20"/>
          <w:szCs w:val="20"/>
          <w:lang w:eastAsia="en-AU"/>
        </w:rPr>
        <w:t xml:space="preserve">You can make a request </w:t>
      </w:r>
      <w:r>
        <w:rPr>
          <w:rFonts w:ascii="Verdana" w:eastAsia="Times New Roman" w:hAnsi="Verdana" w:cs="Times New Roman"/>
          <w:color w:val="111111"/>
          <w:sz w:val="20"/>
          <w:szCs w:val="20"/>
          <w:lang w:eastAsia="en-AU"/>
        </w:rPr>
        <w:t xml:space="preserve">for a medical summary </w:t>
      </w:r>
      <w:r w:rsidRPr="00BB491D">
        <w:rPr>
          <w:rFonts w:ascii="Verdana" w:eastAsia="Times New Roman" w:hAnsi="Verdana" w:cs="Times New Roman"/>
          <w:color w:val="111111"/>
          <w:sz w:val="20"/>
          <w:szCs w:val="20"/>
          <w:lang w:eastAsia="en-AU"/>
        </w:rPr>
        <w:t>by emailing </w:t>
      </w:r>
      <w:hyperlink r:id="rId18" w:history="1">
        <w:r w:rsidRPr="00BB491D">
          <w:rPr>
            <w:rStyle w:val="Hyperlink"/>
            <w:rFonts w:ascii="Verdana" w:eastAsia="Times New Roman" w:hAnsi="Verdana" w:cs="Times New Roman"/>
            <w:sz w:val="20"/>
            <w:szCs w:val="20"/>
            <w:lang w:eastAsia="en-AU"/>
          </w:rPr>
          <w:t>privacy@ausport.gov.au</w:t>
        </w:r>
      </w:hyperlink>
      <w:r w:rsidRPr="00BB491D">
        <w:rPr>
          <w:rFonts w:ascii="Verdana" w:eastAsia="Times New Roman" w:hAnsi="Verdana" w:cs="Times New Roman"/>
          <w:color w:val="111111"/>
          <w:sz w:val="20"/>
          <w:szCs w:val="20"/>
          <w:lang w:eastAsia="en-AU"/>
        </w:rPr>
        <w:t xml:space="preserve"> or by writing to:</w:t>
      </w:r>
    </w:p>
    <w:p w14:paraId="283C8468" w14:textId="77777777" w:rsidR="00484788" w:rsidRPr="00BB491D" w:rsidRDefault="00484788" w:rsidP="00484788">
      <w:pPr>
        <w:pStyle w:val="NoSpacing"/>
        <w:rPr>
          <w:rFonts w:ascii="Verdana" w:hAnsi="Verdana" w:cs="Calibri"/>
          <w:sz w:val="20"/>
          <w:szCs w:val="20"/>
          <w:lang w:eastAsia="en-AU"/>
        </w:rPr>
      </w:pPr>
      <w:r w:rsidRPr="00BB491D">
        <w:rPr>
          <w:rFonts w:ascii="Verdana" w:hAnsi="Verdana" w:cs="Calibri"/>
          <w:sz w:val="20"/>
          <w:szCs w:val="20"/>
          <w:lang w:eastAsia="en-AU"/>
        </w:rPr>
        <w:t>Privacy Officer </w:t>
      </w:r>
      <w:r w:rsidRPr="00BB491D">
        <w:rPr>
          <w:rFonts w:ascii="Verdana" w:hAnsi="Verdana" w:cs="Calibri"/>
          <w:sz w:val="20"/>
          <w:szCs w:val="20"/>
          <w:lang w:eastAsia="en-AU"/>
        </w:rPr>
        <w:br/>
        <w:t>Australian Sports Commission</w:t>
      </w:r>
    </w:p>
    <w:p w14:paraId="34B04B58" w14:textId="77777777" w:rsidR="00484788" w:rsidRDefault="00484788" w:rsidP="00484788">
      <w:pPr>
        <w:pStyle w:val="NoSpacing"/>
        <w:rPr>
          <w:rFonts w:ascii="Verdana" w:hAnsi="Verdana" w:cs="Calibri"/>
          <w:sz w:val="20"/>
          <w:szCs w:val="20"/>
          <w:lang w:eastAsia="en-AU"/>
        </w:rPr>
      </w:pPr>
      <w:r w:rsidRPr="00BB491D">
        <w:rPr>
          <w:rFonts w:ascii="Verdana" w:hAnsi="Verdana" w:cs="Calibri"/>
          <w:sz w:val="20"/>
          <w:szCs w:val="20"/>
          <w:lang w:eastAsia="en-AU"/>
        </w:rPr>
        <w:t>PO Box 176 Belconnen ACT 2616</w:t>
      </w:r>
    </w:p>
    <w:p w14:paraId="6A474655" w14:textId="77777777" w:rsidR="00484788" w:rsidRPr="00BB491D" w:rsidRDefault="00484788" w:rsidP="00484788">
      <w:pPr>
        <w:shd w:val="clear" w:color="auto" w:fill="FFFFFF"/>
        <w:spacing w:before="100" w:beforeAutospacing="1" w:after="240"/>
        <w:outlineLvl w:val="1"/>
        <w:rPr>
          <w:rFonts w:ascii="Arial" w:eastAsia="Times New Roman" w:hAnsi="Arial" w:cs="Arial"/>
          <w:b/>
          <w:bCs/>
          <w:color w:val="007CB0"/>
          <w:spacing w:val="3"/>
          <w:sz w:val="29"/>
          <w:szCs w:val="29"/>
          <w:lang w:eastAsia="en-AU"/>
        </w:rPr>
      </w:pPr>
      <w:r w:rsidRPr="00BB491D">
        <w:rPr>
          <w:rFonts w:ascii="Arial" w:eastAsia="Times New Roman" w:hAnsi="Arial" w:cs="Arial"/>
          <w:b/>
          <w:bCs/>
          <w:color w:val="007CB0"/>
          <w:spacing w:val="3"/>
          <w:sz w:val="29"/>
          <w:szCs w:val="29"/>
          <w:lang w:eastAsia="en-AU"/>
        </w:rPr>
        <w:t>Privacy Act correction and annotation</w:t>
      </w:r>
    </w:p>
    <w:p w14:paraId="4B622323" w14:textId="77777777" w:rsidR="00484788" w:rsidRDefault="00484788" w:rsidP="00484788">
      <w:pPr>
        <w:shd w:val="clear" w:color="auto" w:fill="FFFFFF"/>
        <w:spacing w:before="100" w:beforeAutospacing="1" w:after="360" w:line="360" w:lineRule="atLeast"/>
        <w:rPr>
          <w:rFonts w:ascii="Verdana" w:hAnsi="Verdana" w:cs="Calibri"/>
          <w:sz w:val="20"/>
          <w:szCs w:val="20"/>
          <w:lang w:eastAsia="en-AU"/>
        </w:rPr>
      </w:pPr>
      <w:r w:rsidRPr="00BB491D">
        <w:rPr>
          <w:rFonts w:ascii="Verdana" w:eastAsia="Times New Roman" w:hAnsi="Verdana" w:cs="Times New Roman"/>
          <w:color w:val="111111"/>
          <w:sz w:val="20"/>
          <w:szCs w:val="20"/>
          <w:lang w:eastAsia="en-AU"/>
        </w:rPr>
        <w:t>You can make a request under the Privacy Act to correct your personal information by emailing </w:t>
      </w:r>
      <w:hyperlink r:id="rId19" w:history="1">
        <w:r w:rsidRPr="00BB491D">
          <w:rPr>
            <w:rStyle w:val="Hyperlink"/>
            <w:rFonts w:ascii="Verdana" w:eastAsia="Times New Roman" w:hAnsi="Verdana" w:cs="Times New Roman"/>
            <w:sz w:val="20"/>
            <w:szCs w:val="20"/>
            <w:lang w:eastAsia="en-AU"/>
          </w:rPr>
          <w:t>privacy@ausport.gov.au</w:t>
        </w:r>
      </w:hyperlink>
      <w:r>
        <w:rPr>
          <w:rFonts w:ascii="Verdana" w:eastAsia="Times New Roman" w:hAnsi="Verdana" w:cs="Times New Roman"/>
          <w:color w:val="111111"/>
          <w:sz w:val="20"/>
          <w:szCs w:val="20"/>
          <w:lang w:eastAsia="en-AU"/>
        </w:rPr>
        <w:t>.</w:t>
      </w:r>
    </w:p>
    <w:p w14:paraId="0EEAE403" w14:textId="6AE5F586" w:rsidR="00484788" w:rsidRPr="00BB491D" w:rsidRDefault="00484788" w:rsidP="71784F91">
      <w:pPr>
        <w:shd w:val="clear" w:color="auto" w:fill="FFFFFF" w:themeFill="background1"/>
        <w:spacing w:before="100" w:beforeAutospacing="1" w:after="360" w:line="360" w:lineRule="atLeast"/>
        <w:rPr>
          <w:rFonts w:ascii="Verdana" w:eastAsia="Times New Roman" w:hAnsi="Verdana" w:cs="Times New Roman"/>
          <w:color w:val="111111"/>
          <w:sz w:val="20"/>
          <w:szCs w:val="20"/>
          <w:lang w:eastAsia="en-AU"/>
        </w:rPr>
      </w:pPr>
      <w:r w:rsidRPr="71784F91">
        <w:rPr>
          <w:rFonts w:ascii="Verdana" w:eastAsia="Times New Roman" w:hAnsi="Verdana" w:cs="Times New Roman"/>
          <w:color w:val="111111"/>
          <w:sz w:val="20"/>
          <w:szCs w:val="20"/>
          <w:lang w:eastAsia="en-AU"/>
        </w:rPr>
        <w:lastRenderedPageBreak/>
        <w:t xml:space="preserve">The Privacy Act (APP 13) sets out minimum procedural requirements for the correction or annotation of personal information. </w:t>
      </w:r>
      <w:r w:rsidR="006263B1">
        <w:rPr>
          <w:rFonts w:ascii="Verdana" w:eastAsia="Times New Roman" w:hAnsi="Verdana" w:cs="Times New Roman"/>
          <w:color w:val="111111"/>
          <w:sz w:val="20"/>
          <w:szCs w:val="20"/>
          <w:lang w:eastAsia="en-AU"/>
        </w:rPr>
        <w:t>The ASC is</w:t>
      </w:r>
      <w:r w:rsidRPr="71784F91">
        <w:rPr>
          <w:rFonts w:ascii="Verdana" w:eastAsia="Times New Roman" w:hAnsi="Verdana" w:cs="Times New Roman"/>
          <w:color w:val="111111"/>
          <w:sz w:val="20"/>
          <w:szCs w:val="20"/>
          <w:lang w:eastAsia="en-AU"/>
        </w:rPr>
        <w:t xml:space="preserve"> obliged to take reasonable steps to correct or annotate your personal information.</w:t>
      </w:r>
    </w:p>
    <w:p w14:paraId="643A08F3" w14:textId="77777777" w:rsidR="00484788" w:rsidRPr="00BB491D" w:rsidRDefault="00484788" w:rsidP="00484788">
      <w:pPr>
        <w:shd w:val="clear" w:color="auto" w:fill="FFFFFF"/>
        <w:spacing w:before="100" w:beforeAutospacing="1" w:after="360" w:line="360" w:lineRule="atLeast"/>
        <w:rPr>
          <w:rFonts w:ascii="Verdana" w:eastAsia="Times New Roman" w:hAnsi="Verdana" w:cs="Times New Roman"/>
          <w:color w:val="111111"/>
          <w:sz w:val="20"/>
          <w:szCs w:val="20"/>
          <w:lang w:eastAsia="en-AU"/>
        </w:rPr>
      </w:pPr>
      <w:r w:rsidRPr="00BB491D">
        <w:rPr>
          <w:rFonts w:ascii="Verdana" w:eastAsia="Times New Roman" w:hAnsi="Verdana" w:cs="Times New Roman"/>
          <w:color w:val="111111"/>
          <w:sz w:val="20"/>
          <w:szCs w:val="20"/>
          <w:lang w:eastAsia="en-AU"/>
        </w:rPr>
        <w:t>You can also request that we take reasonable steps to notify any other agencies or organisations of the correction to your information that we previously provided to them.</w:t>
      </w:r>
    </w:p>
    <w:p w14:paraId="21764585" w14:textId="77777777" w:rsidR="00484788" w:rsidRDefault="00484788" w:rsidP="00484788">
      <w:pPr>
        <w:shd w:val="clear" w:color="auto" w:fill="FFFFFF"/>
        <w:spacing w:before="100" w:beforeAutospacing="1" w:after="360" w:line="360" w:lineRule="atLeast"/>
        <w:rPr>
          <w:rFonts w:ascii="Verdana" w:eastAsia="Times New Roman" w:hAnsi="Verdana" w:cs="Times New Roman"/>
          <w:color w:val="111111"/>
          <w:sz w:val="20"/>
          <w:szCs w:val="20"/>
          <w:lang w:eastAsia="en-AU"/>
        </w:rPr>
      </w:pPr>
      <w:r w:rsidRPr="00BB491D">
        <w:rPr>
          <w:rFonts w:ascii="Verdana" w:eastAsia="Times New Roman" w:hAnsi="Verdana" w:cs="Times New Roman"/>
          <w:color w:val="111111"/>
          <w:sz w:val="20"/>
          <w:szCs w:val="20"/>
          <w:lang w:eastAsia="en-AU"/>
        </w:rPr>
        <w:t>If you make a Privacy Act correction or annotation request, but are dissatisfied with the results, you can subsequently make a request under the FOI Act to amend or annotate the information.</w:t>
      </w:r>
    </w:p>
    <w:p w14:paraId="0E5699FD" w14:textId="590CACF1" w:rsidR="00CF4CC8" w:rsidRDefault="00CF4CC8" w:rsidP="00CF4CC8">
      <w:pPr>
        <w:shd w:val="clear" w:color="auto" w:fill="FFFFFF"/>
        <w:spacing w:before="100" w:beforeAutospacing="1" w:after="360" w:line="360" w:lineRule="atLeast"/>
        <w:rPr>
          <w:rFonts w:ascii="Verdana" w:hAnsi="Verdana" w:cs="Calibri"/>
          <w:sz w:val="20"/>
          <w:szCs w:val="20"/>
          <w:lang w:eastAsia="en-AU"/>
        </w:rPr>
      </w:pPr>
      <w:r w:rsidRPr="00BB491D">
        <w:rPr>
          <w:rFonts w:ascii="Verdana" w:eastAsia="Times New Roman" w:hAnsi="Verdana" w:cs="Times New Roman"/>
          <w:color w:val="111111"/>
          <w:sz w:val="20"/>
          <w:szCs w:val="20"/>
          <w:lang w:eastAsia="en-AU"/>
        </w:rPr>
        <w:t>You can make a request under the</w:t>
      </w:r>
      <w:r>
        <w:rPr>
          <w:rFonts w:ascii="Verdana" w:eastAsia="Times New Roman" w:hAnsi="Verdana" w:cs="Times New Roman"/>
          <w:color w:val="111111"/>
          <w:sz w:val="20"/>
          <w:szCs w:val="20"/>
          <w:lang w:eastAsia="en-AU"/>
        </w:rPr>
        <w:t xml:space="preserve"> FOI</w:t>
      </w:r>
      <w:r w:rsidRPr="00BB491D">
        <w:rPr>
          <w:rFonts w:ascii="Verdana" w:eastAsia="Times New Roman" w:hAnsi="Verdana" w:cs="Times New Roman"/>
          <w:color w:val="111111"/>
          <w:sz w:val="20"/>
          <w:szCs w:val="20"/>
          <w:lang w:eastAsia="en-AU"/>
        </w:rPr>
        <w:t xml:space="preserve"> Act by emailing </w:t>
      </w:r>
      <w:hyperlink r:id="rId20" w:history="1">
        <w:r w:rsidRPr="00BA49F5">
          <w:rPr>
            <w:rStyle w:val="Hyperlink"/>
            <w:rFonts w:ascii="Verdana" w:eastAsia="Times New Roman" w:hAnsi="Verdana" w:cs="Times New Roman"/>
            <w:sz w:val="20"/>
            <w:szCs w:val="20"/>
            <w:lang w:eastAsia="en-AU"/>
          </w:rPr>
          <w:t>foi.officer</w:t>
        </w:r>
        <w:r w:rsidRPr="00BA49F5">
          <w:rPr>
            <w:rStyle w:val="Hyperlink"/>
            <w:rFonts w:ascii="Verdana" w:eastAsia="Times New Roman" w:hAnsi="Verdana" w:cs="Times New Roman"/>
            <w:sz w:val="20"/>
            <w:szCs w:val="20"/>
            <w:lang w:eastAsia="en-AU"/>
          </w:rPr>
          <w:t>@ausport.gov.au</w:t>
        </w:r>
      </w:hyperlink>
      <w:r>
        <w:rPr>
          <w:rFonts w:ascii="Verdana" w:eastAsia="Times New Roman" w:hAnsi="Verdana" w:cs="Times New Roman"/>
          <w:color w:val="111111"/>
          <w:sz w:val="20"/>
          <w:szCs w:val="20"/>
          <w:lang w:eastAsia="en-AU"/>
        </w:rPr>
        <w:t>.</w:t>
      </w:r>
    </w:p>
    <w:p w14:paraId="3A5F8055" w14:textId="77777777" w:rsidR="00484788" w:rsidRPr="00BB491D" w:rsidRDefault="00484788" w:rsidP="00484788">
      <w:pPr>
        <w:shd w:val="clear" w:color="auto" w:fill="FFFFFF" w:themeFill="background1"/>
        <w:spacing w:beforeAutospacing="1" w:after="274" w:line="274" w:lineRule="atLeast"/>
        <w:outlineLvl w:val="2"/>
        <w:rPr>
          <w:rFonts w:ascii="Verdana" w:eastAsia="Times New Roman" w:hAnsi="Verdana" w:cs="Arial"/>
          <w:b/>
          <w:bCs/>
          <w:color w:val="111111"/>
          <w:sz w:val="20"/>
          <w:szCs w:val="20"/>
          <w:lang w:eastAsia="en-AU"/>
        </w:rPr>
      </w:pPr>
    </w:p>
    <w:p w14:paraId="7CCB0974" w14:textId="77777777" w:rsidR="00484788" w:rsidRPr="00BB491D" w:rsidRDefault="00484788" w:rsidP="00484788">
      <w:pPr>
        <w:shd w:val="clear" w:color="auto" w:fill="FFFFFF"/>
        <w:spacing w:before="100" w:beforeAutospacing="1" w:after="240"/>
        <w:outlineLvl w:val="1"/>
        <w:rPr>
          <w:rFonts w:ascii="Arial" w:eastAsia="Times New Roman" w:hAnsi="Arial" w:cs="Arial"/>
          <w:b/>
          <w:bCs/>
          <w:color w:val="007CB0"/>
          <w:spacing w:val="3"/>
          <w:sz w:val="29"/>
          <w:szCs w:val="29"/>
          <w:lang w:eastAsia="en-AU"/>
        </w:rPr>
      </w:pPr>
      <w:r w:rsidRPr="00BB491D">
        <w:rPr>
          <w:rFonts w:ascii="Arial" w:eastAsia="Times New Roman" w:hAnsi="Arial" w:cs="Arial"/>
          <w:b/>
          <w:bCs/>
          <w:color w:val="007CB0"/>
          <w:spacing w:val="3"/>
          <w:sz w:val="29"/>
          <w:szCs w:val="29"/>
          <w:lang w:eastAsia="en-AU"/>
        </w:rPr>
        <w:t>Evidence of identity</w:t>
      </w:r>
    </w:p>
    <w:p w14:paraId="14369969" w14:textId="50FE8C1A" w:rsidR="00484788" w:rsidRPr="00BB491D" w:rsidRDefault="00484788" w:rsidP="00484788">
      <w:pPr>
        <w:shd w:val="clear" w:color="auto" w:fill="FFFFFF"/>
        <w:spacing w:before="100" w:beforeAutospacing="1" w:after="360" w:line="360" w:lineRule="atLeast"/>
        <w:rPr>
          <w:rFonts w:ascii="Verdana" w:eastAsia="Times New Roman" w:hAnsi="Verdana" w:cs="Times New Roman"/>
          <w:color w:val="111111"/>
          <w:sz w:val="20"/>
          <w:szCs w:val="20"/>
          <w:lang w:eastAsia="en-AU"/>
        </w:rPr>
      </w:pPr>
      <w:r w:rsidRPr="00BB491D">
        <w:rPr>
          <w:rFonts w:ascii="Verdana" w:eastAsia="Times New Roman" w:hAnsi="Verdana" w:cs="Times New Roman"/>
          <w:color w:val="111111"/>
          <w:sz w:val="20"/>
          <w:szCs w:val="20"/>
          <w:lang w:eastAsia="en-AU"/>
        </w:rPr>
        <w:t xml:space="preserve">In all cases where a request relates to documents that contain your personal information, we will ask you to provide evidence of your identity before we deal with your </w:t>
      </w:r>
      <w:proofErr w:type="gramStart"/>
      <w:r w:rsidRPr="00BB491D">
        <w:rPr>
          <w:rFonts w:ascii="Verdana" w:eastAsia="Times New Roman" w:hAnsi="Verdana" w:cs="Times New Roman"/>
          <w:color w:val="111111"/>
          <w:sz w:val="20"/>
          <w:szCs w:val="20"/>
          <w:lang w:eastAsia="en-AU"/>
        </w:rPr>
        <w:t>request</w:t>
      </w:r>
      <w:proofErr w:type="gramEnd"/>
    </w:p>
    <w:p w14:paraId="0DA804C6" w14:textId="77777777" w:rsidR="00484788" w:rsidRPr="00BB491D" w:rsidRDefault="00484788" w:rsidP="00484788">
      <w:pPr>
        <w:shd w:val="clear" w:color="auto" w:fill="FFFFFF"/>
        <w:spacing w:before="100" w:beforeAutospacing="1" w:after="360" w:line="360" w:lineRule="atLeast"/>
        <w:rPr>
          <w:rFonts w:ascii="Verdana" w:eastAsia="Times New Roman" w:hAnsi="Verdana" w:cs="Times New Roman"/>
          <w:color w:val="111111"/>
          <w:sz w:val="20"/>
          <w:szCs w:val="20"/>
          <w:lang w:eastAsia="en-AU"/>
        </w:rPr>
      </w:pPr>
      <w:r w:rsidRPr="00BB491D">
        <w:rPr>
          <w:rFonts w:ascii="Verdana" w:eastAsia="Times New Roman" w:hAnsi="Verdana" w:cs="Times New Roman"/>
          <w:color w:val="111111"/>
          <w:sz w:val="20"/>
          <w:szCs w:val="20"/>
          <w:lang w:eastAsia="en-AU"/>
        </w:rPr>
        <w:t>If another person has authorised you to make a request on their behalf, we will ask you for the letter authorising you to make the request. If you are seeking documents containing personal information on behalf of another person, we will ask for evidence of both identities, showing clearly that you are the person who is authorised to apply on behalf of the other person.</w:t>
      </w:r>
    </w:p>
    <w:p w14:paraId="5CAAD8FB" w14:textId="77777777" w:rsidR="00314CFF" w:rsidRPr="00E54F35" w:rsidRDefault="00484788" w:rsidP="00E54F35">
      <w:pPr>
        <w:shd w:val="clear" w:color="auto" w:fill="FFFFFF"/>
        <w:spacing w:before="0" w:after="120" w:line="360" w:lineRule="atLeast"/>
        <w:rPr>
          <w:ins w:id="2" w:author="Rebecca Callaway" w:date="2023-07-18T16:51:00Z"/>
          <w:rFonts w:ascii="Verdana" w:eastAsia="Times New Roman" w:hAnsi="Verdana" w:cs="Times New Roman"/>
          <w:color w:val="111111"/>
          <w:sz w:val="20"/>
          <w:szCs w:val="20"/>
          <w:lang w:eastAsia="en-AU"/>
        </w:rPr>
      </w:pPr>
      <w:r w:rsidRPr="00E54F35">
        <w:rPr>
          <w:rFonts w:ascii="Verdana" w:eastAsia="Times New Roman" w:hAnsi="Verdana" w:cs="Times New Roman"/>
          <w:color w:val="111111"/>
          <w:sz w:val="20"/>
          <w:szCs w:val="20"/>
          <w:lang w:eastAsia="en-AU"/>
        </w:rPr>
        <w:t xml:space="preserve">Acceptable identity documents include: </w:t>
      </w:r>
    </w:p>
    <w:p w14:paraId="3A284857" w14:textId="77777777" w:rsidR="00314CFF" w:rsidRPr="00E54F35" w:rsidRDefault="00484788" w:rsidP="00E54F35">
      <w:pPr>
        <w:pStyle w:val="ListParagraph"/>
        <w:numPr>
          <w:ilvl w:val="0"/>
          <w:numId w:val="39"/>
        </w:numPr>
        <w:shd w:val="clear" w:color="auto" w:fill="FFFFFF"/>
        <w:spacing w:before="0" w:after="120" w:line="360" w:lineRule="atLeast"/>
        <w:rPr>
          <w:ins w:id="3" w:author="Rebecca Callaway" w:date="2023-07-18T16:51:00Z"/>
          <w:rFonts w:ascii="Verdana" w:eastAsia="Times New Roman" w:hAnsi="Verdana" w:cs="Times New Roman"/>
          <w:color w:val="111111"/>
          <w:sz w:val="20"/>
          <w:szCs w:val="20"/>
          <w:lang w:eastAsia="en-AU"/>
        </w:rPr>
      </w:pPr>
      <w:r w:rsidRPr="00E54F35">
        <w:rPr>
          <w:rFonts w:ascii="Verdana" w:eastAsia="Times New Roman" w:hAnsi="Verdana" w:cs="Times New Roman"/>
          <w:color w:val="111111"/>
          <w:sz w:val="20"/>
          <w:szCs w:val="20"/>
          <w:lang w:eastAsia="en-AU"/>
        </w:rPr>
        <w:t>a passport</w:t>
      </w:r>
    </w:p>
    <w:p w14:paraId="390F4FFD" w14:textId="73637714" w:rsidR="00314CFF" w:rsidRDefault="00484788" w:rsidP="00484788">
      <w:pPr>
        <w:pStyle w:val="ListParagraph"/>
        <w:numPr>
          <w:ilvl w:val="0"/>
          <w:numId w:val="39"/>
        </w:numPr>
        <w:shd w:val="clear" w:color="auto" w:fill="FFFFFF"/>
        <w:spacing w:before="100" w:beforeAutospacing="1" w:after="360" w:line="360" w:lineRule="atLeast"/>
        <w:rPr>
          <w:ins w:id="4" w:author="Rebecca Callaway" w:date="2023-07-18T16:52:00Z"/>
          <w:rFonts w:ascii="Verdana" w:eastAsia="Times New Roman" w:hAnsi="Verdana" w:cs="Times New Roman"/>
          <w:color w:val="111111"/>
          <w:sz w:val="20"/>
          <w:szCs w:val="20"/>
          <w:lang w:eastAsia="en-AU"/>
        </w:rPr>
      </w:pPr>
      <w:del w:id="5" w:author="Rebecca Callaway" w:date="2023-07-18T16:51:00Z">
        <w:r w:rsidRPr="00E54F35" w:rsidDel="00314CFF">
          <w:rPr>
            <w:rFonts w:ascii="Verdana" w:eastAsia="Times New Roman" w:hAnsi="Verdana" w:cs="Times New Roman"/>
            <w:color w:val="111111"/>
            <w:sz w:val="20"/>
            <w:szCs w:val="20"/>
            <w:lang w:eastAsia="en-AU"/>
          </w:rPr>
          <w:delText xml:space="preserve">, </w:delText>
        </w:r>
      </w:del>
      <w:r w:rsidRPr="00E54F35">
        <w:rPr>
          <w:rFonts w:ascii="Verdana" w:eastAsia="Times New Roman" w:hAnsi="Verdana" w:cs="Times New Roman"/>
          <w:color w:val="111111"/>
          <w:sz w:val="20"/>
          <w:szCs w:val="20"/>
          <w:lang w:eastAsia="en-AU"/>
        </w:rPr>
        <w:t>an Australian driver licence</w:t>
      </w:r>
      <w:ins w:id="6" w:author="Rebecca Callaway" w:date="2023-07-18T16:52:00Z">
        <w:r w:rsidR="00E54F35">
          <w:rPr>
            <w:rFonts w:ascii="Verdana" w:eastAsia="Times New Roman" w:hAnsi="Verdana" w:cs="Times New Roman"/>
            <w:color w:val="111111"/>
            <w:sz w:val="20"/>
            <w:szCs w:val="20"/>
            <w:lang w:eastAsia="en-AU"/>
          </w:rPr>
          <w:t>,</w:t>
        </w:r>
      </w:ins>
      <w:r w:rsidRPr="00E54F35">
        <w:rPr>
          <w:rFonts w:ascii="Verdana" w:eastAsia="Times New Roman" w:hAnsi="Verdana" w:cs="Times New Roman"/>
          <w:color w:val="111111"/>
          <w:sz w:val="20"/>
          <w:szCs w:val="20"/>
          <w:lang w:eastAsia="en-AU"/>
        </w:rPr>
        <w:t xml:space="preserve"> or </w:t>
      </w:r>
    </w:p>
    <w:p w14:paraId="57B68248" w14:textId="2A8485D7" w:rsidR="00314CFF" w:rsidRPr="00E54F35" w:rsidRDefault="00484788" w:rsidP="00E54F35">
      <w:pPr>
        <w:pStyle w:val="ListParagraph"/>
        <w:numPr>
          <w:ilvl w:val="0"/>
          <w:numId w:val="39"/>
        </w:numPr>
        <w:shd w:val="clear" w:color="auto" w:fill="FFFFFF"/>
        <w:spacing w:before="100" w:beforeAutospacing="1" w:after="360" w:line="360" w:lineRule="atLeast"/>
        <w:rPr>
          <w:ins w:id="7" w:author="Rebecca Callaway" w:date="2023-07-18T16:52:00Z"/>
          <w:rFonts w:ascii="Verdana" w:eastAsia="Times New Roman" w:hAnsi="Verdana" w:cs="Times New Roman"/>
          <w:color w:val="111111"/>
          <w:sz w:val="20"/>
          <w:szCs w:val="20"/>
          <w:lang w:eastAsia="en-AU"/>
        </w:rPr>
      </w:pPr>
      <w:r w:rsidRPr="00E54F35">
        <w:rPr>
          <w:rFonts w:ascii="Verdana" w:eastAsia="Times New Roman" w:hAnsi="Verdana" w:cs="Times New Roman"/>
          <w:color w:val="111111"/>
          <w:sz w:val="20"/>
          <w:szCs w:val="20"/>
          <w:lang w:eastAsia="en-AU"/>
        </w:rPr>
        <w:t xml:space="preserve">any other official identification in the English language which contains your photo, </w:t>
      </w:r>
      <w:proofErr w:type="gramStart"/>
      <w:r w:rsidRPr="00E54F35">
        <w:rPr>
          <w:rFonts w:ascii="Verdana" w:eastAsia="Times New Roman" w:hAnsi="Verdana" w:cs="Times New Roman"/>
          <w:color w:val="111111"/>
          <w:sz w:val="20"/>
          <w:szCs w:val="20"/>
          <w:lang w:eastAsia="en-AU"/>
        </w:rPr>
        <w:t>signature</w:t>
      </w:r>
      <w:proofErr w:type="gramEnd"/>
      <w:r w:rsidRPr="00E54F35">
        <w:rPr>
          <w:rFonts w:ascii="Verdana" w:eastAsia="Times New Roman" w:hAnsi="Verdana" w:cs="Times New Roman"/>
          <w:color w:val="111111"/>
          <w:sz w:val="20"/>
          <w:szCs w:val="20"/>
          <w:lang w:eastAsia="en-AU"/>
        </w:rPr>
        <w:t xml:space="preserve"> and address. </w:t>
      </w:r>
    </w:p>
    <w:p w14:paraId="01CBD92E" w14:textId="496C383E" w:rsidR="00484788" w:rsidRPr="00BB491D" w:rsidRDefault="00484788" w:rsidP="00484788">
      <w:pPr>
        <w:shd w:val="clear" w:color="auto" w:fill="FFFFFF"/>
        <w:spacing w:before="100" w:beforeAutospacing="1" w:after="360" w:line="360" w:lineRule="atLeast"/>
        <w:rPr>
          <w:rFonts w:ascii="Verdana" w:eastAsia="Times New Roman" w:hAnsi="Verdana" w:cs="Times New Roman"/>
          <w:color w:val="111111"/>
          <w:sz w:val="20"/>
          <w:szCs w:val="20"/>
          <w:lang w:eastAsia="en-AU"/>
        </w:rPr>
      </w:pPr>
      <w:r w:rsidRPr="00BB491D">
        <w:rPr>
          <w:rFonts w:ascii="Verdana" w:eastAsia="Times New Roman" w:hAnsi="Verdana" w:cs="Times New Roman"/>
          <w:color w:val="111111"/>
          <w:sz w:val="20"/>
          <w:szCs w:val="20"/>
          <w:lang w:eastAsia="en-AU"/>
        </w:rPr>
        <w:t>Copies of identification documents should be certified as true copies of the originals by a person with the power to witness a Commonwealth </w:t>
      </w:r>
      <w:hyperlink r:id="rId21" w:history="1">
        <w:r w:rsidRPr="00BB491D">
          <w:rPr>
            <w:rFonts w:ascii="Verdana" w:eastAsia="Times New Roman" w:hAnsi="Verdana" w:cs="Times New Roman"/>
            <w:color w:val="007BB6"/>
            <w:sz w:val="20"/>
            <w:szCs w:val="20"/>
            <w:lang w:eastAsia="en-AU"/>
          </w:rPr>
          <w:t>statutory declaration</w:t>
        </w:r>
      </w:hyperlink>
      <w:r w:rsidRPr="00BB491D">
        <w:rPr>
          <w:rFonts w:ascii="Verdana" w:eastAsia="Times New Roman" w:hAnsi="Verdana" w:cs="Times New Roman"/>
          <w:color w:val="111111"/>
          <w:sz w:val="20"/>
          <w:szCs w:val="20"/>
          <w:lang w:eastAsia="en-AU"/>
        </w:rPr>
        <w:t>.</w:t>
      </w:r>
    </w:p>
    <w:p w14:paraId="04576480" w14:textId="77777777" w:rsidR="00484788" w:rsidRPr="00BB491D" w:rsidRDefault="00484788" w:rsidP="00484788">
      <w:pPr>
        <w:shd w:val="clear" w:color="auto" w:fill="FFFFFF"/>
        <w:spacing w:before="100" w:beforeAutospacing="1" w:after="274" w:line="274" w:lineRule="atLeast"/>
        <w:outlineLvl w:val="2"/>
        <w:rPr>
          <w:rFonts w:ascii="Verdana" w:eastAsia="Times New Roman" w:hAnsi="Verdana" w:cs="Arial"/>
          <w:b/>
          <w:bCs/>
          <w:color w:val="111111"/>
          <w:sz w:val="20"/>
          <w:szCs w:val="20"/>
          <w:lang w:eastAsia="en-AU"/>
        </w:rPr>
      </w:pPr>
      <w:r w:rsidRPr="00BB491D">
        <w:rPr>
          <w:rFonts w:ascii="Verdana" w:eastAsia="Times New Roman" w:hAnsi="Verdana" w:cs="Arial"/>
          <w:b/>
          <w:bCs/>
          <w:color w:val="111111"/>
          <w:sz w:val="20"/>
          <w:szCs w:val="20"/>
          <w:lang w:eastAsia="en-AU"/>
        </w:rPr>
        <w:t xml:space="preserve">Letter of authorisation for requests made on behalf of another </w:t>
      </w:r>
      <w:proofErr w:type="gramStart"/>
      <w:r w:rsidRPr="00BB491D">
        <w:rPr>
          <w:rFonts w:ascii="Verdana" w:eastAsia="Times New Roman" w:hAnsi="Verdana" w:cs="Arial"/>
          <w:b/>
          <w:bCs/>
          <w:color w:val="111111"/>
          <w:sz w:val="20"/>
          <w:szCs w:val="20"/>
          <w:lang w:eastAsia="en-AU"/>
        </w:rPr>
        <w:t>person</w:t>
      </w:r>
      <w:proofErr w:type="gramEnd"/>
    </w:p>
    <w:p w14:paraId="27B72B1E" w14:textId="77777777" w:rsidR="00484788" w:rsidRPr="00BB491D" w:rsidRDefault="00484788" w:rsidP="00484788">
      <w:pPr>
        <w:shd w:val="clear" w:color="auto" w:fill="FFFFFF"/>
        <w:spacing w:before="100" w:beforeAutospacing="1" w:after="360" w:line="360" w:lineRule="atLeast"/>
        <w:rPr>
          <w:rFonts w:ascii="Verdana" w:eastAsia="Times New Roman" w:hAnsi="Verdana" w:cs="Times New Roman"/>
          <w:color w:val="111111"/>
          <w:sz w:val="20"/>
          <w:szCs w:val="20"/>
          <w:lang w:eastAsia="en-AU"/>
        </w:rPr>
      </w:pPr>
      <w:r w:rsidRPr="00BB491D">
        <w:rPr>
          <w:rFonts w:ascii="Verdana" w:eastAsia="Times New Roman" w:hAnsi="Verdana" w:cs="Times New Roman"/>
          <w:color w:val="111111"/>
          <w:sz w:val="20"/>
          <w:szCs w:val="20"/>
          <w:lang w:eastAsia="en-AU"/>
        </w:rPr>
        <w:t>If a person is making a request on behalf of another, we require a signed letter of authorisation specifically authorising the agency to either send documents to that person or allow that person to inspect the documents containing the other person's personal information.</w:t>
      </w:r>
    </w:p>
    <w:p w14:paraId="38FDD33D" w14:textId="77777777" w:rsidR="00484788" w:rsidRPr="00BB491D" w:rsidRDefault="00484788" w:rsidP="00484788">
      <w:pPr>
        <w:shd w:val="clear" w:color="auto" w:fill="FFFFFF"/>
        <w:spacing w:before="100" w:beforeAutospacing="1" w:after="360" w:line="360" w:lineRule="atLeast"/>
        <w:rPr>
          <w:rFonts w:ascii="Verdana" w:eastAsia="Times New Roman" w:hAnsi="Verdana" w:cs="Times New Roman"/>
          <w:color w:val="111111"/>
          <w:sz w:val="20"/>
          <w:szCs w:val="20"/>
          <w:lang w:eastAsia="en-AU"/>
        </w:rPr>
      </w:pPr>
      <w:r w:rsidRPr="00BB491D">
        <w:rPr>
          <w:rFonts w:ascii="Verdana" w:eastAsia="Times New Roman" w:hAnsi="Verdana" w:cs="Times New Roman"/>
          <w:color w:val="111111"/>
          <w:sz w:val="20"/>
          <w:szCs w:val="20"/>
          <w:lang w:eastAsia="en-AU"/>
        </w:rPr>
        <w:lastRenderedPageBreak/>
        <w:t>If you need help with your request, email </w:t>
      </w:r>
      <w:hyperlink r:id="rId22" w:history="1">
        <w:r w:rsidRPr="00BB491D">
          <w:rPr>
            <w:rStyle w:val="Hyperlink"/>
            <w:rFonts w:ascii="Verdana" w:eastAsia="Times New Roman" w:hAnsi="Verdana" w:cs="Times New Roman"/>
            <w:sz w:val="20"/>
            <w:szCs w:val="20"/>
            <w:lang w:eastAsia="en-AU"/>
          </w:rPr>
          <w:t>privacy@ausport.gov.au</w:t>
        </w:r>
      </w:hyperlink>
      <w:r w:rsidRPr="00BB491D">
        <w:rPr>
          <w:rFonts w:ascii="Verdana" w:eastAsia="Times New Roman" w:hAnsi="Verdana" w:cs="Times New Roman"/>
          <w:color w:val="111111"/>
          <w:sz w:val="20"/>
          <w:szCs w:val="20"/>
          <w:lang w:eastAsia="en-AU"/>
        </w:rPr>
        <w:t> or write to:</w:t>
      </w:r>
    </w:p>
    <w:p w14:paraId="7C9DA256" w14:textId="77777777" w:rsidR="00484788" w:rsidRPr="00BB491D" w:rsidRDefault="00484788" w:rsidP="00484788">
      <w:pPr>
        <w:pStyle w:val="NoSpacing"/>
        <w:rPr>
          <w:rFonts w:ascii="Verdana" w:hAnsi="Verdana" w:cs="Calibri"/>
          <w:sz w:val="20"/>
          <w:szCs w:val="20"/>
          <w:lang w:eastAsia="en-AU"/>
        </w:rPr>
      </w:pPr>
      <w:r w:rsidRPr="00BB491D">
        <w:rPr>
          <w:rFonts w:ascii="Verdana" w:hAnsi="Verdana" w:cs="Calibri"/>
          <w:sz w:val="20"/>
          <w:szCs w:val="20"/>
          <w:lang w:eastAsia="en-AU"/>
        </w:rPr>
        <w:t>Privacy Officer </w:t>
      </w:r>
      <w:r w:rsidRPr="00BB491D">
        <w:rPr>
          <w:rFonts w:ascii="Verdana" w:hAnsi="Verdana" w:cs="Calibri"/>
          <w:sz w:val="20"/>
          <w:szCs w:val="20"/>
          <w:lang w:eastAsia="en-AU"/>
        </w:rPr>
        <w:br/>
        <w:t>Australian Sports Commission</w:t>
      </w:r>
    </w:p>
    <w:p w14:paraId="4669B73A" w14:textId="77777777" w:rsidR="00484788" w:rsidRPr="00BB491D" w:rsidRDefault="00484788" w:rsidP="00484788">
      <w:pPr>
        <w:pStyle w:val="NoSpacing"/>
        <w:rPr>
          <w:rFonts w:ascii="Verdana" w:hAnsi="Verdana" w:cs="Calibri"/>
          <w:sz w:val="20"/>
          <w:szCs w:val="20"/>
          <w:lang w:eastAsia="en-AU"/>
        </w:rPr>
      </w:pPr>
      <w:r w:rsidRPr="00BB491D">
        <w:rPr>
          <w:rFonts w:ascii="Verdana" w:hAnsi="Verdana" w:cs="Calibri"/>
          <w:sz w:val="20"/>
          <w:szCs w:val="20"/>
          <w:lang w:eastAsia="en-AU"/>
        </w:rPr>
        <w:t>PO Box 176 Belconnen ACT 2616</w:t>
      </w:r>
    </w:p>
    <w:p w14:paraId="60A6FAD1" w14:textId="77777777" w:rsidR="00484788" w:rsidRPr="00BB491D" w:rsidRDefault="00484788" w:rsidP="00484788">
      <w:pPr>
        <w:shd w:val="clear" w:color="auto" w:fill="FFFFFF"/>
        <w:spacing w:before="100" w:beforeAutospacing="1" w:after="360" w:line="360" w:lineRule="atLeast"/>
        <w:rPr>
          <w:rFonts w:ascii="Verdana" w:eastAsia="Times New Roman" w:hAnsi="Verdana" w:cs="Times New Roman"/>
          <w:color w:val="111111"/>
          <w:sz w:val="20"/>
          <w:szCs w:val="20"/>
          <w:lang w:eastAsia="en-AU"/>
        </w:rPr>
      </w:pPr>
      <w:r w:rsidRPr="00BB491D">
        <w:rPr>
          <w:rFonts w:ascii="Verdana" w:eastAsia="Times New Roman" w:hAnsi="Verdana" w:cs="Times New Roman"/>
          <w:color w:val="111111"/>
          <w:sz w:val="20"/>
          <w:szCs w:val="20"/>
          <w:lang w:eastAsia="en-AU"/>
        </w:rPr>
        <w:t>There are no charges for providing access to or correcting personal information.</w:t>
      </w:r>
    </w:p>
    <w:p w14:paraId="00F12076" w14:textId="77777777" w:rsidR="00484788" w:rsidRPr="00E21561" w:rsidRDefault="00484788" w:rsidP="00484788">
      <w:pPr>
        <w:shd w:val="clear" w:color="auto" w:fill="FFFFFF"/>
        <w:spacing w:before="100" w:beforeAutospacing="1" w:after="240"/>
        <w:outlineLvl w:val="1"/>
        <w:rPr>
          <w:rFonts w:ascii="Arial" w:eastAsia="Times New Roman" w:hAnsi="Arial" w:cs="Arial"/>
          <w:b/>
          <w:bCs/>
          <w:color w:val="007CB0"/>
          <w:spacing w:val="3"/>
          <w:sz w:val="29"/>
          <w:szCs w:val="29"/>
          <w:lang w:eastAsia="en-AU"/>
        </w:rPr>
      </w:pPr>
      <w:r w:rsidRPr="00E21561">
        <w:rPr>
          <w:rFonts w:ascii="Arial" w:eastAsia="Times New Roman" w:hAnsi="Arial" w:cs="Arial"/>
          <w:b/>
          <w:bCs/>
          <w:color w:val="007CB0"/>
          <w:spacing w:val="3"/>
          <w:sz w:val="29"/>
          <w:szCs w:val="29"/>
          <w:lang w:eastAsia="en-AU"/>
        </w:rPr>
        <w:t>Privacy collection notice</w:t>
      </w:r>
    </w:p>
    <w:p w14:paraId="3D76FDFF" w14:textId="20C636E7" w:rsidR="00484788" w:rsidRPr="00E21561" w:rsidRDefault="00484788" w:rsidP="00484788">
      <w:pPr>
        <w:shd w:val="clear" w:color="auto" w:fill="FFFFFF"/>
        <w:spacing w:before="100" w:beforeAutospacing="1" w:after="360" w:line="360" w:lineRule="atLeast"/>
        <w:rPr>
          <w:rFonts w:ascii="Verdana" w:eastAsia="Times New Roman" w:hAnsi="Verdana" w:cs="Times New Roman"/>
          <w:color w:val="111111"/>
          <w:szCs w:val="19"/>
          <w:lang w:eastAsia="en-AU"/>
        </w:rPr>
      </w:pPr>
      <w:r w:rsidRPr="00E21561">
        <w:rPr>
          <w:rFonts w:ascii="Verdana" w:eastAsia="Times New Roman" w:hAnsi="Verdana" w:cs="Times New Roman"/>
          <w:color w:val="111111"/>
          <w:szCs w:val="19"/>
          <w:lang w:eastAsia="en-AU"/>
        </w:rPr>
        <w:t>We will only collect your personal information where it is reasonably necessary for or directly related to our functions under the </w:t>
      </w:r>
      <w:r w:rsidRPr="00E21561">
        <w:rPr>
          <w:rFonts w:ascii="Verdana" w:eastAsia="Times New Roman" w:hAnsi="Verdana" w:cs="Times New Roman"/>
          <w:i/>
          <w:iCs/>
          <w:color w:val="111111"/>
          <w:szCs w:val="19"/>
          <w:lang w:eastAsia="en-AU"/>
        </w:rPr>
        <w:t>Privacy Act 1988.</w:t>
      </w:r>
    </w:p>
    <w:p w14:paraId="18FB0325" w14:textId="08B300E8" w:rsidR="00484788" w:rsidRPr="00E21561" w:rsidRDefault="00484788" w:rsidP="00484788">
      <w:pPr>
        <w:shd w:val="clear" w:color="auto" w:fill="FFFFFF"/>
        <w:spacing w:before="100" w:beforeAutospacing="1" w:after="360" w:line="360" w:lineRule="atLeast"/>
        <w:rPr>
          <w:rFonts w:ascii="Verdana" w:eastAsia="Times New Roman" w:hAnsi="Verdana" w:cs="Times New Roman"/>
          <w:color w:val="111111"/>
          <w:szCs w:val="19"/>
          <w:lang w:eastAsia="en-AU"/>
        </w:rPr>
      </w:pPr>
      <w:r w:rsidRPr="00E21561">
        <w:rPr>
          <w:rFonts w:ascii="Verdana" w:eastAsia="Times New Roman" w:hAnsi="Verdana" w:cs="Times New Roman"/>
          <w:color w:val="111111"/>
          <w:szCs w:val="19"/>
          <w:lang w:eastAsia="en-AU"/>
        </w:rPr>
        <w:t xml:space="preserve">We may collect your name, postal address, email address and contact number so that we can contact you about your request under the </w:t>
      </w:r>
      <w:proofErr w:type="spellStart"/>
      <w:r w:rsidRPr="00E21561">
        <w:rPr>
          <w:rFonts w:ascii="Verdana" w:eastAsia="Times New Roman" w:hAnsi="Verdana" w:cs="Times New Roman"/>
          <w:color w:val="111111"/>
          <w:szCs w:val="19"/>
          <w:lang w:eastAsia="en-AU"/>
        </w:rPr>
        <w:t>rivacy</w:t>
      </w:r>
      <w:proofErr w:type="spellEnd"/>
      <w:r w:rsidRPr="00E21561">
        <w:rPr>
          <w:rFonts w:ascii="Verdana" w:eastAsia="Times New Roman" w:hAnsi="Verdana" w:cs="Times New Roman"/>
          <w:color w:val="111111"/>
          <w:szCs w:val="19"/>
          <w:lang w:eastAsia="en-AU"/>
        </w:rPr>
        <w:t xml:space="preserve"> Act for access to or correction of personal information. As these requests concern personal information, we will need to verify your identity. We will collect the minimum amount of evidence necessary to do that.</w:t>
      </w:r>
    </w:p>
    <w:p w14:paraId="70B469C5" w14:textId="77777777" w:rsidR="00484788" w:rsidRPr="00E21561" w:rsidRDefault="00484788" w:rsidP="00484788">
      <w:pPr>
        <w:shd w:val="clear" w:color="auto" w:fill="FFFFFF"/>
        <w:spacing w:before="100" w:beforeAutospacing="1" w:after="360" w:line="360" w:lineRule="atLeast"/>
        <w:rPr>
          <w:rFonts w:ascii="Verdana" w:eastAsia="Times New Roman" w:hAnsi="Verdana" w:cs="Times New Roman"/>
          <w:color w:val="111111"/>
          <w:szCs w:val="19"/>
          <w:lang w:eastAsia="en-AU"/>
        </w:rPr>
      </w:pPr>
      <w:r w:rsidRPr="00E21561">
        <w:rPr>
          <w:rFonts w:ascii="Verdana" w:eastAsia="Times New Roman" w:hAnsi="Verdana" w:cs="Times New Roman"/>
          <w:color w:val="111111"/>
          <w:szCs w:val="19"/>
          <w:lang w:eastAsia="en-AU"/>
        </w:rPr>
        <w:t>Another person may have authorised you to make a request on their behalf. In that case we will ask you for the letter authorising you to make the request. If you are making a request on behalf of another person, we will ask for evidence of identities of both people, showing clearly that you are the person who is authorised to apply on behalf of the other person. We will collect the minimum amount of evidence necessary to do that.</w:t>
      </w:r>
    </w:p>
    <w:p w14:paraId="544AA7C5" w14:textId="77777777" w:rsidR="00484788" w:rsidRPr="00E21561" w:rsidRDefault="00484788" w:rsidP="00484788">
      <w:pPr>
        <w:shd w:val="clear" w:color="auto" w:fill="FFFFFF"/>
        <w:spacing w:before="100" w:beforeAutospacing="1" w:after="360" w:line="360" w:lineRule="atLeast"/>
        <w:rPr>
          <w:rFonts w:ascii="Verdana" w:eastAsia="Times New Roman" w:hAnsi="Verdana" w:cs="Times New Roman"/>
          <w:color w:val="111111"/>
          <w:szCs w:val="19"/>
          <w:lang w:eastAsia="en-AU"/>
        </w:rPr>
      </w:pPr>
      <w:r w:rsidRPr="00E21561">
        <w:rPr>
          <w:rFonts w:ascii="Verdana" w:eastAsia="Times New Roman" w:hAnsi="Verdana" w:cs="Times New Roman"/>
          <w:color w:val="111111"/>
          <w:szCs w:val="19"/>
          <w:lang w:eastAsia="en-AU"/>
        </w:rPr>
        <w:t>The handling of your personal information is protected by the </w:t>
      </w:r>
      <w:r w:rsidRPr="00E21561">
        <w:rPr>
          <w:rFonts w:ascii="Verdana" w:eastAsia="Times New Roman" w:hAnsi="Verdana" w:cs="Times New Roman"/>
          <w:i/>
          <w:iCs/>
          <w:color w:val="111111"/>
          <w:szCs w:val="19"/>
          <w:lang w:eastAsia="en-AU"/>
        </w:rPr>
        <w:t>Privacy Act 1988</w:t>
      </w:r>
      <w:r w:rsidRPr="00E21561">
        <w:rPr>
          <w:rFonts w:ascii="Verdana" w:eastAsia="Times New Roman" w:hAnsi="Verdana" w:cs="Times New Roman"/>
          <w:color w:val="111111"/>
          <w:szCs w:val="19"/>
          <w:lang w:eastAsia="en-AU"/>
        </w:rPr>
        <w:t> and our </w:t>
      </w:r>
      <w:hyperlink r:id="rId23" w:history="1">
        <w:r w:rsidRPr="00E21561">
          <w:rPr>
            <w:rFonts w:ascii="Verdana" w:eastAsia="Times New Roman" w:hAnsi="Verdana" w:cs="Times New Roman"/>
            <w:color w:val="007BB6"/>
            <w:szCs w:val="19"/>
            <w:lang w:eastAsia="en-AU"/>
          </w:rPr>
          <w:t>privacy policy</w:t>
        </w:r>
      </w:hyperlink>
      <w:r w:rsidRPr="00E21561">
        <w:rPr>
          <w:rFonts w:ascii="Verdana" w:eastAsia="Times New Roman" w:hAnsi="Verdana" w:cs="Times New Roman"/>
          <w:color w:val="111111"/>
          <w:szCs w:val="19"/>
          <w:lang w:eastAsia="en-AU"/>
        </w:rPr>
        <w:t>. If you have an enquiry or complaint about your privacy, you may contact the Privacy Contact Officer at </w:t>
      </w:r>
      <w:hyperlink r:id="rId24" w:history="1">
        <w:r w:rsidRPr="00E24320">
          <w:rPr>
            <w:rStyle w:val="Hyperlink"/>
            <w:rFonts w:ascii="Verdana" w:eastAsia="Times New Roman" w:hAnsi="Verdana" w:cs="Times New Roman"/>
            <w:szCs w:val="19"/>
            <w:lang w:eastAsia="en-AU"/>
          </w:rPr>
          <w:t>privacy@ausport.gov.au</w:t>
        </w:r>
      </w:hyperlink>
      <w:r>
        <w:rPr>
          <w:rFonts w:ascii="Verdana" w:eastAsia="Times New Roman" w:hAnsi="Verdana" w:cs="Times New Roman"/>
          <w:color w:val="111111"/>
          <w:szCs w:val="19"/>
          <w:lang w:eastAsia="en-AU"/>
        </w:rPr>
        <w:t>.</w:t>
      </w:r>
    </w:p>
    <w:p w14:paraId="4F575FC9" w14:textId="74981C57" w:rsidR="00BA2B47" w:rsidRDefault="00BA2B47" w:rsidP="0081214B">
      <w:pPr>
        <w:sectPr w:rsidR="00BA2B47" w:rsidSect="000C1590">
          <w:pgSz w:w="11906" w:h="16838" w:code="9"/>
          <w:pgMar w:top="1134" w:right="2155" w:bottom="851" w:left="851" w:header="851" w:footer="567" w:gutter="0"/>
          <w:cols w:space="708"/>
          <w:titlePg/>
          <w:docGrid w:linePitch="360"/>
        </w:sectPr>
      </w:pPr>
    </w:p>
    <w:p w14:paraId="00C481D0" w14:textId="010D9121" w:rsidR="00975A5D" w:rsidRPr="002B78AE" w:rsidRDefault="00345EAB" w:rsidP="0081214B">
      <w:r>
        <w:rPr>
          <w:noProof/>
        </w:rPr>
        <w:lastRenderedPageBreak/>
        <w:drawing>
          <wp:anchor distT="0" distB="0" distL="114300" distR="114300" simplePos="0" relativeHeight="251662339" behindDoc="1" locked="0" layoutInCell="1" allowOverlap="1" wp14:anchorId="00854F65" wp14:editId="63B7D1F1">
            <wp:simplePos x="0" y="0"/>
            <wp:positionH relativeFrom="page">
              <wp:align>left</wp:align>
            </wp:positionH>
            <wp:positionV relativeFrom="paragraph">
              <wp:posOffset>-710565</wp:posOffset>
            </wp:positionV>
            <wp:extent cx="7811717" cy="11022909"/>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5">
                      <a:extLst>
                        <a:ext uri="{28A0092B-C50C-407E-A947-70E740481C1C}">
                          <a14:useLocalDpi xmlns:a14="http://schemas.microsoft.com/office/drawing/2010/main" val="0"/>
                        </a:ext>
                      </a:extLst>
                    </a:blip>
                    <a:stretch>
                      <a:fillRect/>
                    </a:stretch>
                  </pic:blipFill>
                  <pic:spPr>
                    <a:xfrm>
                      <a:off x="0" y="0"/>
                      <a:ext cx="7811717" cy="11022909"/>
                    </a:xfrm>
                    <a:prstGeom prst="rect">
                      <a:avLst/>
                    </a:prstGeom>
                  </pic:spPr>
                </pic:pic>
              </a:graphicData>
            </a:graphic>
            <wp14:sizeRelH relativeFrom="page">
              <wp14:pctWidth>0</wp14:pctWidth>
            </wp14:sizeRelH>
            <wp14:sizeRelV relativeFrom="page">
              <wp14:pctHeight>0</wp14:pctHeight>
            </wp14:sizeRelV>
          </wp:anchor>
        </w:drawing>
      </w:r>
      <w:r w:rsidR="00890E1A">
        <w:softHyphen/>
      </w:r>
    </w:p>
    <w:sectPr w:rsidR="00975A5D" w:rsidRPr="002B78AE" w:rsidSect="000C1590">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8CB4" w14:textId="77777777" w:rsidR="00C01F64" w:rsidRDefault="00C01F64" w:rsidP="008E21DE">
      <w:pPr>
        <w:spacing w:before="0" w:after="0"/>
      </w:pPr>
      <w:r>
        <w:separator/>
      </w:r>
    </w:p>
    <w:p w14:paraId="1EC7A976" w14:textId="77777777" w:rsidR="00C01F64" w:rsidRDefault="00C01F64"/>
  </w:endnote>
  <w:endnote w:type="continuationSeparator" w:id="0">
    <w:p w14:paraId="25D2D79E" w14:textId="77777777" w:rsidR="00C01F64" w:rsidRDefault="00C01F64" w:rsidP="008E21DE">
      <w:pPr>
        <w:spacing w:before="0" w:after="0"/>
      </w:pPr>
      <w:r>
        <w:continuationSeparator/>
      </w:r>
    </w:p>
    <w:p w14:paraId="24A6A024" w14:textId="77777777" w:rsidR="00C01F64" w:rsidRDefault="00C01F64"/>
  </w:endnote>
  <w:endnote w:type="continuationNotice" w:id="1">
    <w:p w14:paraId="4F4062D4" w14:textId="77777777" w:rsidR="00C01F64" w:rsidRDefault="00C01F6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16EA2AAA" w:rsidR="006E4AB3" w:rsidRDefault="00CE2C66">
    <w:pPr>
      <w:pStyle w:val="Footer"/>
    </w:pPr>
    <w:r>
      <w:rPr>
        <w:noProof/>
      </w:rPr>
      <w:drawing>
        <wp:anchor distT="0" distB="0" distL="114300" distR="114300" simplePos="0" relativeHeight="251658243" behindDoc="1" locked="0" layoutInCell="1" allowOverlap="1" wp14:anchorId="30736DBC" wp14:editId="2B3D601D">
          <wp:simplePos x="0" y="0"/>
          <wp:positionH relativeFrom="page">
            <wp:align>right</wp:align>
          </wp:positionH>
          <wp:positionV relativeFrom="page">
            <wp:align>bottom</wp:align>
          </wp:positionV>
          <wp:extent cx="1782000" cy="56880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82000" cy="568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0CB687E5" w:rsidR="006E4AB3" w:rsidRDefault="00BA2B47">
    <w:pPr>
      <w:pStyle w:val="Footer"/>
    </w:pPr>
    <w:r>
      <w:rPr>
        <w:noProof/>
      </w:rPr>
      <w:drawing>
        <wp:anchor distT="0" distB="0" distL="114300" distR="114300" simplePos="0" relativeHeight="251658241" behindDoc="1" locked="0" layoutInCell="1" allowOverlap="1" wp14:anchorId="51881164" wp14:editId="092CB3E4">
          <wp:simplePos x="0" y="0"/>
          <wp:positionH relativeFrom="page">
            <wp:align>right</wp:align>
          </wp:positionH>
          <wp:positionV relativeFrom="page">
            <wp:align>bottom</wp:align>
          </wp:positionV>
          <wp:extent cx="1782000" cy="56880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82000" cy="56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DA93" w14:textId="77777777" w:rsidR="00C01F64" w:rsidRDefault="00C01F64" w:rsidP="008E21DE">
      <w:pPr>
        <w:spacing w:before="0" w:after="0"/>
      </w:pPr>
      <w:r>
        <w:separator/>
      </w:r>
    </w:p>
    <w:p w14:paraId="5059DA85" w14:textId="77777777" w:rsidR="00C01F64" w:rsidRDefault="00C01F64"/>
  </w:footnote>
  <w:footnote w:type="continuationSeparator" w:id="0">
    <w:p w14:paraId="67CD4F52" w14:textId="77777777" w:rsidR="00C01F64" w:rsidRDefault="00C01F64" w:rsidP="008E21DE">
      <w:pPr>
        <w:spacing w:before="0" w:after="0"/>
      </w:pPr>
      <w:r>
        <w:continuationSeparator/>
      </w:r>
    </w:p>
    <w:p w14:paraId="4A68E251" w14:textId="77777777" w:rsidR="00C01F64" w:rsidRDefault="00C01F64"/>
  </w:footnote>
  <w:footnote w:type="continuationNotice" w:id="1">
    <w:p w14:paraId="22A1753B" w14:textId="77777777" w:rsidR="00C01F64" w:rsidRDefault="00C01F6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5DA4" w14:textId="11485009" w:rsidR="00484788" w:rsidRDefault="00484788">
    <w:pPr>
      <w:pStyle w:val="Header"/>
    </w:pPr>
    <w:r>
      <w:rPr>
        <w:noProof/>
      </w:rPr>
      <mc:AlternateContent>
        <mc:Choice Requires="wps">
          <w:drawing>
            <wp:anchor distT="0" distB="0" distL="0" distR="0" simplePos="0" relativeHeight="251658245" behindDoc="0" locked="0" layoutInCell="1" allowOverlap="1" wp14:anchorId="1E33230B" wp14:editId="3B2496B1">
              <wp:simplePos x="635" y="635"/>
              <wp:positionH relativeFrom="page">
                <wp:align>center</wp:align>
              </wp:positionH>
              <wp:positionV relativeFrom="page">
                <wp:align>top</wp:align>
              </wp:positionV>
              <wp:extent cx="443865" cy="443865"/>
              <wp:effectExtent l="0" t="0" r="635" b="444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19545E" w14:textId="64C64AA0" w:rsidR="00484788" w:rsidRPr="00484788" w:rsidRDefault="00484788" w:rsidP="00484788">
                          <w:pPr>
                            <w:spacing w:after="0"/>
                            <w:rPr>
                              <w:rFonts w:ascii="Calibri" w:eastAsia="Calibri" w:hAnsi="Calibri" w:cs="Calibri"/>
                              <w:noProof/>
                              <w:color w:val="FF0000"/>
                              <w:sz w:val="24"/>
                              <w:szCs w:val="24"/>
                            </w:rPr>
                          </w:pPr>
                          <w:r w:rsidRPr="00484788">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E33230B"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619545E" w14:textId="64C64AA0" w:rsidR="00484788" w:rsidRPr="00484788" w:rsidRDefault="00484788" w:rsidP="00484788">
                    <w:pPr>
                      <w:spacing w:after="0"/>
                      <w:rPr>
                        <w:rFonts w:ascii="Calibri" w:eastAsia="Calibri" w:hAnsi="Calibri" w:cs="Calibri"/>
                        <w:noProof/>
                        <w:color w:val="FF0000"/>
                        <w:sz w:val="24"/>
                        <w:szCs w:val="24"/>
                      </w:rPr>
                    </w:pPr>
                    <w:r w:rsidRPr="00484788">
                      <w:rPr>
                        <w:rFonts w:ascii="Calibri" w:eastAsia="Calibri" w:hAnsi="Calibri"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2E5CAE23" w:rsidR="006E4AB3" w:rsidRDefault="00484788">
    <w:pPr>
      <w:pStyle w:val="Header"/>
    </w:pPr>
    <w:r>
      <w:rPr>
        <w:noProof/>
        <w:lang w:eastAsia="en-AU"/>
      </w:rPr>
      <mc:AlternateContent>
        <mc:Choice Requires="wps">
          <w:drawing>
            <wp:anchor distT="0" distB="0" distL="0" distR="0" simplePos="0" relativeHeight="251658246" behindDoc="0" locked="0" layoutInCell="1" allowOverlap="1" wp14:anchorId="349148C9" wp14:editId="3C4F3ED9">
              <wp:simplePos x="536713" y="536713"/>
              <wp:positionH relativeFrom="page">
                <wp:align>center</wp:align>
              </wp:positionH>
              <wp:positionV relativeFrom="page">
                <wp:align>top</wp:align>
              </wp:positionV>
              <wp:extent cx="443865" cy="443865"/>
              <wp:effectExtent l="0" t="0" r="635" b="444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7894C3" w14:textId="6BEFCB36" w:rsidR="00484788" w:rsidRPr="00484788" w:rsidRDefault="00484788" w:rsidP="00484788">
                          <w:pPr>
                            <w:spacing w:after="0"/>
                            <w:rPr>
                              <w:rFonts w:ascii="Calibri" w:eastAsia="Calibri" w:hAnsi="Calibri" w:cs="Calibri"/>
                              <w:noProof/>
                              <w:color w:val="FF0000"/>
                              <w:sz w:val="24"/>
                              <w:szCs w:val="24"/>
                            </w:rPr>
                          </w:pPr>
                          <w:r w:rsidRPr="00484788">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49148C9"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B7894C3" w14:textId="6BEFCB36" w:rsidR="00484788" w:rsidRPr="00484788" w:rsidRDefault="00484788" w:rsidP="00484788">
                    <w:pPr>
                      <w:spacing w:after="0"/>
                      <w:rPr>
                        <w:rFonts w:ascii="Calibri" w:eastAsia="Calibri" w:hAnsi="Calibri" w:cs="Calibri"/>
                        <w:noProof/>
                        <w:color w:val="FF0000"/>
                        <w:sz w:val="24"/>
                        <w:szCs w:val="24"/>
                      </w:rPr>
                    </w:pPr>
                    <w:r w:rsidRPr="00484788">
                      <w:rPr>
                        <w:rFonts w:ascii="Calibri" w:eastAsia="Calibri" w:hAnsi="Calibri" w:cs="Calibri"/>
                        <w:noProof/>
                        <w:color w:val="FF0000"/>
                        <w:sz w:val="24"/>
                        <w:szCs w:val="24"/>
                      </w:rPr>
                      <w:t>OFFICIAL</w:t>
                    </w:r>
                  </w:p>
                </w:txbxContent>
              </v:textbox>
              <w10:wrap anchorx="page" anchory="page"/>
            </v:shape>
          </w:pict>
        </mc:Fallback>
      </mc:AlternateContent>
    </w:r>
    <w:r w:rsidR="006E4AB3">
      <w:rPr>
        <w:noProof/>
        <w:lang w:eastAsia="en-AU"/>
      </w:rPr>
      <mc:AlternateContent>
        <mc:Choice Requires="wps">
          <w:drawing>
            <wp:anchor distT="0" distB="0" distL="114300" distR="114300" simplePos="0" relativeHeight="251658240"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77777777"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C164F" id="Text Box 7" o:spid="_x0000_s1030" type="#_x0000_t202" style="position:absolute;margin-left:498.9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" filled="f" stroked="f" strokeweight=".5pt">
              <v:textbox inset="0,0,0,0">
                <w:txbxContent>
                  <w:p w14:paraId="71AF3A02" w14:textId="77777777"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16E1" w14:textId="365F4F0C" w:rsidR="00861085" w:rsidRDefault="00484788">
    <w:pPr>
      <w:pStyle w:val="Header"/>
    </w:pPr>
    <w:r>
      <w:rPr>
        <w:noProof/>
        <w:lang w:eastAsia="en-AU"/>
      </w:rPr>
      <mc:AlternateContent>
        <mc:Choice Requires="wps">
          <w:drawing>
            <wp:anchor distT="0" distB="0" distL="0" distR="0" simplePos="0" relativeHeight="251658244" behindDoc="0" locked="0" layoutInCell="1" allowOverlap="1" wp14:anchorId="01684CEA" wp14:editId="4FDA145E">
              <wp:simplePos x="536713" y="536713"/>
              <wp:positionH relativeFrom="page">
                <wp:align>center</wp:align>
              </wp:positionH>
              <wp:positionV relativeFrom="page">
                <wp:align>top</wp:align>
              </wp:positionV>
              <wp:extent cx="443865" cy="443865"/>
              <wp:effectExtent l="0" t="0" r="635" b="444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0C7BD8" w14:textId="0CF7E9EF" w:rsidR="00484788" w:rsidRPr="00484788" w:rsidRDefault="00484788" w:rsidP="00484788">
                          <w:pPr>
                            <w:spacing w:after="0"/>
                            <w:rPr>
                              <w:rFonts w:ascii="Calibri" w:eastAsia="Calibri" w:hAnsi="Calibri" w:cs="Calibri"/>
                              <w:noProof/>
                              <w:color w:val="FF0000"/>
                              <w:sz w:val="24"/>
                              <w:szCs w:val="24"/>
                            </w:rPr>
                          </w:pPr>
                          <w:r w:rsidRPr="00484788">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1684CEA"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2F0C7BD8" w14:textId="0CF7E9EF" w:rsidR="00484788" w:rsidRPr="00484788" w:rsidRDefault="00484788" w:rsidP="00484788">
                    <w:pPr>
                      <w:spacing w:after="0"/>
                      <w:rPr>
                        <w:rFonts w:ascii="Calibri" w:eastAsia="Calibri" w:hAnsi="Calibri" w:cs="Calibri"/>
                        <w:noProof/>
                        <w:color w:val="FF0000"/>
                        <w:sz w:val="24"/>
                        <w:szCs w:val="24"/>
                      </w:rPr>
                    </w:pPr>
                    <w:r w:rsidRPr="00484788">
                      <w:rPr>
                        <w:rFonts w:ascii="Calibri" w:eastAsia="Calibri" w:hAnsi="Calibri" w:cs="Calibri"/>
                        <w:noProof/>
                        <w:color w:val="FF0000"/>
                        <w:sz w:val="24"/>
                        <w:szCs w:val="24"/>
                      </w:rPr>
                      <w:t>OFFICIAL</w:t>
                    </w:r>
                  </w:p>
                </w:txbxContent>
              </v:textbox>
              <w10:wrap anchorx="page" anchory="page"/>
            </v:shape>
          </w:pict>
        </mc:Fallback>
      </mc:AlternateContent>
    </w:r>
    <w:r w:rsidR="00861085">
      <w:rPr>
        <w:noProof/>
        <w:lang w:eastAsia="en-AU"/>
      </w:rPr>
      <mc:AlternateContent>
        <mc:Choice Requires="wps">
          <w:drawing>
            <wp:anchor distT="0" distB="0" distL="114300" distR="114300" simplePos="0" relativeHeight="251658242" behindDoc="1" locked="1" layoutInCell="1" allowOverlap="1" wp14:anchorId="0BE686D6" wp14:editId="25CF88CD">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57BA8F35" w14:textId="77777777" w:rsidR="00861085" w:rsidRPr="006E4AB3" w:rsidRDefault="00861085" w:rsidP="0086108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686D6" id="Text Box 1" o:spid="_x0000_s1032" type="#_x0000_t202" style="position:absolute;margin-left:498.9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" filled="f" stroked="f" strokeweight=".5pt">
              <v:textbox inset="0,0,0,0">
                <w:txbxContent>
                  <w:p w14:paraId="57BA8F35" w14:textId="77777777" w:rsidR="00861085" w:rsidRPr="006E4AB3" w:rsidRDefault="00861085" w:rsidP="0086108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800117"/>
    <w:multiLevelType w:val="multilevel"/>
    <w:tmpl w:val="E8C0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9587F78"/>
    <w:multiLevelType w:val="multilevel"/>
    <w:tmpl w:val="07629034"/>
    <w:numStyleLink w:val="KCBullets"/>
  </w:abstractNum>
  <w:abstractNum w:abstractNumId="13" w15:restartNumberingAfterBreak="0">
    <w:nsid w:val="50517343"/>
    <w:multiLevelType w:val="multilevel"/>
    <w:tmpl w:val="131EEC6C"/>
    <w:numStyleLink w:val="TableNumbers"/>
  </w:abstractNum>
  <w:abstractNum w:abstractNumId="14" w15:restartNumberingAfterBreak="0">
    <w:nsid w:val="50E12008"/>
    <w:multiLevelType w:val="multilevel"/>
    <w:tmpl w:val="07629034"/>
    <w:numStyleLink w:val="KCBullets"/>
  </w:abstractNum>
  <w:abstractNum w:abstractNumId="15"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563048B"/>
    <w:multiLevelType w:val="multilevel"/>
    <w:tmpl w:val="C284D0B0"/>
    <w:numStyleLink w:val="FigureNumbers"/>
  </w:abstractNum>
  <w:abstractNum w:abstractNumId="17"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5703"/>
    <w:multiLevelType w:val="multilevel"/>
    <w:tmpl w:val="803CF862"/>
    <w:numStyleLink w:val="List1Numbered"/>
  </w:abstractNum>
  <w:abstractNum w:abstractNumId="19" w15:restartNumberingAfterBreak="0">
    <w:nsid w:val="5BF51665"/>
    <w:multiLevelType w:val="multilevel"/>
    <w:tmpl w:val="4E929216"/>
    <w:numStyleLink w:val="NumberedHeadings"/>
  </w:abstractNum>
  <w:abstractNum w:abstractNumId="20" w15:restartNumberingAfterBreak="0">
    <w:nsid w:val="62397869"/>
    <w:multiLevelType w:val="multilevel"/>
    <w:tmpl w:val="4E929216"/>
    <w:numStyleLink w:val="NumberedHeadings"/>
  </w:abstractNum>
  <w:abstractNum w:abstractNumId="21" w15:restartNumberingAfterBreak="0">
    <w:nsid w:val="6A0938C8"/>
    <w:multiLevelType w:val="hybridMultilevel"/>
    <w:tmpl w:val="439E5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4F423B"/>
    <w:multiLevelType w:val="multilevel"/>
    <w:tmpl w:val="4A7CCC2C"/>
    <w:numStyleLink w:val="DefaultBullets"/>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90B67C4"/>
    <w:multiLevelType w:val="multilevel"/>
    <w:tmpl w:val="FE688822"/>
    <w:numStyleLink w:val="BoxedBullets"/>
  </w:abstractNum>
  <w:abstractNum w:abstractNumId="25" w15:restartNumberingAfterBreak="0">
    <w:nsid w:val="7EE44065"/>
    <w:multiLevelType w:val="multilevel"/>
    <w:tmpl w:val="A41689A2"/>
    <w:numStyleLink w:val="AppendixNumbers"/>
  </w:abstractNum>
  <w:num w:numId="1" w16cid:durableId="2098016296">
    <w:abstractNumId w:val="3"/>
  </w:num>
  <w:num w:numId="2" w16cid:durableId="362445011">
    <w:abstractNumId w:val="25"/>
  </w:num>
  <w:num w:numId="3" w16cid:durableId="583296367">
    <w:abstractNumId w:val="15"/>
  </w:num>
  <w:num w:numId="4" w16cid:durableId="1865825454">
    <w:abstractNumId w:val="24"/>
  </w:num>
  <w:num w:numId="5" w16cid:durableId="15154636">
    <w:abstractNumId w:val="24"/>
  </w:num>
  <w:num w:numId="6" w16cid:durableId="895773034">
    <w:abstractNumId w:val="11"/>
  </w:num>
  <w:num w:numId="7" w16cid:durableId="486748764">
    <w:abstractNumId w:val="14"/>
  </w:num>
  <w:num w:numId="8" w16cid:durableId="148208063">
    <w:abstractNumId w:val="14"/>
  </w:num>
  <w:num w:numId="9" w16cid:durableId="619452399">
    <w:abstractNumId w:val="14"/>
  </w:num>
  <w:num w:numId="10" w16cid:durableId="422916707">
    <w:abstractNumId w:val="6"/>
  </w:num>
  <w:num w:numId="11" w16cid:durableId="858004631">
    <w:abstractNumId w:val="16"/>
  </w:num>
  <w:num w:numId="12" w16cid:durableId="604578044">
    <w:abstractNumId w:val="19"/>
  </w:num>
  <w:num w:numId="13" w16cid:durableId="544759511">
    <w:abstractNumId w:val="19"/>
  </w:num>
  <w:num w:numId="14" w16cid:durableId="1259559630">
    <w:abstractNumId w:val="19"/>
  </w:num>
  <w:num w:numId="15" w16cid:durableId="1426416073">
    <w:abstractNumId w:val="19"/>
  </w:num>
  <w:num w:numId="16" w16cid:durableId="592906649">
    <w:abstractNumId w:val="19"/>
  </w:num>
  <w:num w:numId="17" w16cid:durableId="1215698692">
    <w:abstractNumId w:val="19"/>
  </w:num>
  <w:num w:numId="18" w16cid:durableId="775712985">
    <w:abstractNumId w:val="19"/>
  </w:num>
  <w:num w:numId="19" w16cid:durableId="200291505">
    <w:abstractNumId w:val="4"/>
  </w:num>
  <w:num w:numId="20" w16cid:durableId="571046926">
    <w:abstractNumId w:val="18"/>
  </w:num>
  <w:num w:numId="21" w16cid:durableId="1765304152">
    <w:abstractNumId w:val="18"/>
  </w:num>
  <w:num w:numId="22" w16cid:durableId="477574375">
    <w:abstractNumId w:val="18"/>
  </w:num>
  <w:num w:numId="23" w16cid:durableId="1542015496">
    <w:abstractNumId w:val="17"/>
  </w:num>
  <w:num w:numId="24" w16cid:durableId="1962611401">
    <w:abstractNumId w:val="10"/>
  </w:num>
  <w:num w:numId="25" w16cid:durableId="2089420822">
    <w:abstractNumId w:val="7"/>
  </w:num>
  <w:num w:numId="26" w16cid:durableId="721750188">
    <w:abstractNumId w:val="13"/>
  </w:num>
  <w:num w:numId="27" w16cid:durableId="303655489">
    <w:abstractNumId w:val="0"/>
  </w:num>
  <w:num w:numId="28" w16cid:durableId="966740595">
    <w:abstractNumId w:val="23"/>
  </w:num>
  <w:num w:numId="29" w16cid:durableId="883325067">
    <w:abstractNumId w:val="2"/>
  </w:num>
  <w:num w:numId="30" w16cid:durableId="567573643">
    <w:abstractNumId w:val="1"/>
  </w:num>
  <w:num w:numId="31" w16cid:durableId="649210678">
    <w:abstractNumId w:val="8"/>
  </w:num>
  <w:num w:numId="32" w16cid:durableId="11632038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82963664">
    <w:abstractNumId w:val="20"/>
  </w:num>
  <w:num w:numId="34" w16cid:durableId="310409273">
    <w:abstractNumId w:val="22"/>
  </w:num>
  <w:num w:numId="35" w16cid:durableId="1762287878">
    <w:abstractNumId w:val="9"/>
  </w:num>
  <w:num w:numId="36" w16cid:durableId="1699355271">
    <w:abstractNumId w:val="12"/>
  </w:num>
  <w:num w:numId="37" w16cid:durableId="6351097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18949812">
    <w:abstractNumId w:val="5"/>
  </w:num>
  <w:num w:numId="39" w16cid:durableId="146711893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Callaway">
    <w15:presenceInfo w15:providerId="AD" w15:userId="S::Rebecca.Callaway@ausport.gov.au::546c35fd-6bea-4013-a313-bb81db007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53FD"/>
    <w:rsid w:val="0003073F"/>
    <w:rsid w:val="00047AAB"/>
    <w:rsid w:val="000652CB"/>
    <w:rsid w:val="00067F09"/>
    <w:rsid w:val="00080615"/>
    <w:rsid w:val="000C1590"/>
    <w:rsid w:val="000C252F"/>
    <w:rsid w:val="000D6562"/>
    <w:rsid w:val="000E6AFA"/>
    <w:rsid w:val="000F0AF4"/>
    <w:rsid w:val="000F64EC"/>
    <w:rsid w:val="00141325"/>
    <w:rsid w:val="00142DEB"/>
    <w:rsid w:val="00152FD9"/>
    <w:rsid w:val="00187F17"/>
    <w:rsid w:val="00194B38"/>
    <w:rsid w:val="001A6C3C"/>
    <w:rsid w:val="001B37F1"/>
    <w:rsid w:val="001E0B24"/>
    <w:rsid w:val="001E6966"/>
    <w:rsid w:val="00224222"/>
    <w:rsid w:val="00245EF3"/>
    <w:rsid w:val="002567EB"/>
    <w:rsid w:val="00263157"/>
    <w:rsid w:val="002804D3"/>
    <w:rsid w:val="002B6198"/>
    <w:rsid w:val="002B78AE"/>
    <w:rsid w:val="002D6D91"/>
    <w:rsid w:val="002E2F09"/>
    <w:rsid w:val="002F455A"/>
    <w:rsid w:val="002F6E52"/>
    <w:rsid w:val="00314CFF"/>
    <w:rsid w:val="00324AAD"/>
    <w:rsid w:val="0033596F"/>
    <w:rsid w:val="003449A0"/>
    <w:rsid w:val="00344CD9"/>
    <w:rsid w:val="00345EAB"/>
    <w:rsid w:val="0035004F"/>
    <w:rsid w:val="00356D05"/>
    <w:rsid w:val="0036330A"/>
    <w:rsid w:val="00363CC6"/>
    <w:rsid w:val="00387873"/>
    <w:rsid w:val="00391409"/>
    <w:rsid w:val="00393599"/>
    <w:rsid w:val="003B0ACF"/>
    <w:rsid w:val="00404529"/>
    <w:rsid w:val="004154E2"/>
    <w:rsid w:val="00426C1C"/>
    <w:rsid w:val="004524E6"/>
    <w:rsid w:val="00457563"/>
    <w:rsid w:val="00457CA8"/>
    <w:rsid w:val="00457D4A"/>
    <w:rsid w:val="00463BE2"/>
    <w:rsid w:val="00465E74"/>
    <w:rsid w:val="00470FE8"/>
    <w:rsid w:val="00476B4A"/>
    <w:rsid w:val="00484788"/>
    <w:rsid w:val="004A77C1"/>
    <w:rsid w:val="004C334E"/>
    <w:rsid w:val="005155AD"/>
    <w:rsid w:val="00534D53"/>
    <w:rsid w:val="005611E7"/>
    <w:rsid w:val="0056799A"/>
    <w:rsid w:val="00576119"/>
    <w:rsid w:val="00593CFA"/>
    <w:rsid w:val="005A368C"/>
    <w:rsid w:val="005C5195"/>
    <w:rsid w:val="006052A6"/>
    <w:rsid w:val="006263B1"/>
    <w:rsid w:val="00644DCA"/>
    <w:rsid w:val="00664A47"/>
    <w:rsid w:val="0066550F"/>
    <w:rsid w:val="00673EBF"/>
    <w:rsid w:val="00680F04"/>
    <w:rsid w:val="006C1769"/>
    <w:rsid w:val="006E4AB3"/>
    <w:rsid w:val="00707D61"/>
    <w:rsid w:val="00713061"/>
    <w:rsid w:val="0071604F"/>
    <w:rsid w:val="00722857"/>
    <w:rsid w:val="0076379E"/>
    <w:rsid w:val="007815FF"/>
    <w:rsid w:val="00793BD5"/>
    <w:rsid w:val="007C3F18"/>
    <w:rsid w:val="007D7344"/>
    <w:rsid w:val="007F41CF"/>
    <w:rsid w:val="0081214B"/>
    <w:rsid w:val="00832BB6"/>
    <w:rsid w:val="00861085"/>
    <w:rsid w:val="00876E8D"/>
    <w:rsid w:val="00884576"/>
    <w:rsid w:val="00890E1A"/>
    <w:rsid w:val="008C43DC"/>
    <w:rsid w:val="008D7A18"/>
    <w:rsid w:val="008E21DE"/>
    <w:rsid w:val="0090681D"/>
    <w:rsid w:val="0091134E"/>
    <w:rsid w:val="009224BA"/>
    <w:rsid w:val="00962F71"/>
    <w:rsid w:val="00971C95"/>
    <w:rsid w:val="00974265"/>
    <w:rsid w:val="00975A5D"/>
    <w:rsid w:val="009A127B"/>
    <w:rsid w:val="009A4D11"/>
    <w:rsid w:val="009E7C55"/>
    <w:rsid w:val="009F200E"/>
    <w:rsid w:val="00A056CA"/>
    <w:rsid w:val="00A07E4A"/>
    <w:rsid w:val="00A367CA"/>
    <w:rsid w:val="00A51A9F"/>
    <w:rsid w:val="00A56018"/>
    <w:rsid w:val="00A836CA"/>
    <w:rsid w:val="00A8475F"/>
    <w:rsid w:val="00AA1BC5"/>
    <w:rsid w:val="00AB12D5"/>
    <w:rsid w:val="00AC2D91"/>
    <w:rsid w:val="00AC33DC"/>
    <w:rsid w:val="00AD6086"/>
    <w:rsid w:val="00AD735D"/>
    <w:rsid w:val="00AF0899"/>
    <w:rsid w:val="00B603C0"/>
    <w:rsid w:val="00B64027"/>
    <w:rsid w:val="00B67035"/>
    <w:rsid w:val="00B7394A"/>
    <w:rsid w:val="00BA0155"/>
    <w:rsid w:val="00BA2B47"/>
    <w:rsid w:val="00BC20A6"/>
    <w:rsid w:val="00BE08FE"/>
    <w:rsid w:val="00C01F64"/>
    <w:rsid w:val="00C0421C"/>
    <w:rsid w:val="00C639A8"/>
    <w:rsid w:val="00C75CAF"/>
    <w:rsid w:val="00C81CFA"/>
    <w:rsid w:val="00C837F2"/>
    <w:rsid w:val="00C862B7"/>
    <w:rsid w:val="00CD1080"/>
    <w:rsid w:val="00CD1CFA"/>
    <w:rsid w:val="00CE2C66"/>
    <w:rsid w:val="00CF4CC8"/>
    <w:rsid w:val="00D241B8"/>
    <w:rsid w:val="00D348DE"/>
    <w:rsid w:val="00D46C9E"/>
    <w:rsid w:val="00D51931"/>
    <w:rsid w:val="00DA47BB"/>
    <w:rsid w:val="00DB0895"/>
    <w:rsid w:val="00DE333A"/>
    <w:rsid w:val="00DF74BA"/>
    <w:rsid w:val="00E02238"/>
    <w:rsid w:val="00E068DA"/>
    <w:rsid w:val="00E06B80"/>
    <w:rsid w:val="00E32DB6"/>
    <w:rsid w:val="00E421D8"/>
    <w:rsid w:val="00E54F35"/>
    <w:rsid w:val="00E848EA"/>
    <w:rsid w:val="00EA3490"/>
    <w:rsid w:val="00ED3D22"/>
    <w:rsid w:val="00ED59A8"/>
    <w:rsid w:val="00F36EF3"/>
    <w:rsid w:val="00F60048"/>
    <w:rsid w:val="00F82D14"/>
    <w:rsid w:val="00F86B38"/>
    <w:rsid w:val="00F92902"/>
    <w:rsid w:val="00F9318C"/>
    <w:rsid w:val="00FE4D12"/>
    <w:rsid w:val="0BBBE981"/>
    <w:rsid w:val="4F6BE40C"/>
    <w:rsid w:val="60FFAF19"/>
    <w:rsid w:val="635202DF"/>
    <w:rsid w:val="63564560"/>
    <w:rsid w:val="71784F9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0E5FE"/>
  <w15:chartTrackingRefBased/>
  <w15:docId w15:val="{42C7D1EB-1E3E-44C9-A894-49BD767C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975A5D"/>
    <w:pPr>
      <w:keepNext/>
      <w:keepLines/>
      <w:spacing w:before="24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07D61"/>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707D61"/>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07D61"/>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707D61"/>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F2F2F2" w:themeFill="background1" w:themeFillShade="F2"/>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707D61"/>
    <w:pPr>
      <w:keepNext/>
    </w:pPr>
    <w:rPr>
      <w:b/>
      <w:sz w:val="22"/>
    </w:rPr>
  </w:style>
  <w:style w:type="paragraph" w:customStyle="1" w:styleId="Boxed2Text">
    <w:name w:val="Boxed 2 Text"/>
    <w:basedOn w:val="Boxed1Text"/>
    <w:uiPriority w:val="31"/>
    <w:qFormat/>
    <w:rsid w:val="00707D61"/>
    <w:pPr>
      <w:shd w:val="clear" w:color="auto" w:fill="auto"/>
    </w:pPr>
    <w:rPr>
      <w:color w:val="000033" w:themeColor="accent1"/>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707D61"/>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707D61"/>
    <w:rPr>
      <w:color w:val="007CB3" w:themeColor="accent3"/>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975A5D"/>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F36EF3"/>
    <w:pPr>
      <w:numPr>
        <w:numId w:val="12"/>
      </w:numPr>
      <w:spacing w:before="480" w:after="240"/>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707D61"/>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707D61"/>
    <w:rPr>
      <w:color w:val="007CB3" w:themeColor="accent3"/>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707D61"/>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707D61"/>
    <w:pPr>
      <w:tabs>
        <w:tab w:val="right" w:pos="8890"/>
      </w:tabs>
      <w:spacing w:before="360" w:after="240"/>
    </w:pPr>
    <w:rPr>
      <w:rFonts w:cstheme="minorHAnsi"/>
      <w:b/>
      <w:bCs/>
      <w:caps/>
      <w:color w:val="007CB3" w:themeColor="accent3"/>
      <w:sz w:val="22"/>
      <w:szCs w:val="22"/>
    </w:rPr>
  </w:style>
  <w:style w:type="paragraph" w:styleId="TOC2">
    <w:name w:val="toc 2"/>
    <w:basedOn w:val="Normal"/>
    <w:next w:val="Normal"/>
    <w:autoRedefine/>
    <w:uiPriority w:val="39"/>
    <w:rsid w:val="00BE08FE"/>
    <w:pPr>
      <w:spacing w:before="0" w:after="120"/>
    </w:pPr>
    <w:rPr>
      <w:rFonts w:cs="Arial (Body)"/>
      <w:b/>
      <w:bCs/>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Revision">
    <w:name w:val="Revision"/>
    <w:hidden/>
    <w:uiPriority w:val="99"/>
    <w:semiHidden/>
    <w:rsid w:val="00A367CA"/>
    <w:pPr>
      <w:spacing w:before="0" w:after="0" w:line="240" w:lineRule="auto"/>
    </w:pPr>
    <w:rPr>
      <w:sz w:val="19"/>
    </w:rPr>
  </w:style>
  <w:style w:type="character" w:styleId="CommentReference">
    <w:name w:val="annotation reference"/>
    <w:basedOn w:val="DefaultParagraphFont"/>
    <w:uiPriority w:val="99"/>
    <w:semiHidden/>
    <w:unhideWhenUsed/>
    <w:rsid w:val="0036330A"/>
    <w:rPr>
      <w:sz w:val="16"/>
      <w:szCs w:val="16"/>
    </w:rPr>
  </w:style>
  <w:style w:type="paragraph" w:styleId="CommentText">
    <w:name w:val="annotation text"/>
    <w:basedOn w:val="Normal"/>
    <w:link w:val="CommentTextChar"/>
    <w:uiPriority w:val="99"/>
    <w:unhideWhenUsed/>
    <w:rsid w:val="0036330A"/>
    <w:pPr>
      <w:spacing w:line="240" w:lineRule="auto"/>
    </w:pPr>
    <w:rPr>
      <w:sz w:val="20"/>
      <w:szCs w:val="20"/>
    </w:rPr>
  </w:style>
  <w:style w:type="character" w:customStyle="1" w:styleId="CommentTextChar">
    <w:name w:val="Comment Text Char"/>
    <w:basedOn w:val="DefaultParagraphFont"/>
    <w:link w:val="CommentText"/>
    <w:uiPriority w:val="99"/>
    <w:rsid w:val="0036330A"/>
    <w:rPr>
      <w:sz w:val="20"/>
      <w:szCs w:val="20"/>
    </w:rPr>
  </w:style>
  <w:style w:type="paragraph" w:styleId="CommentSubject">
    <w:name w:val="annotation subject"/>
    <w:basedOn w:val="CommentText"/>
    <w:next w:val="CommentText"/>
    <w:link w:val="CommentSubjectChar"/>
    <w:uiPriority w:val="99"/>
    <w:semiHidden/>
    <w:unhideWhenUsed/>
    <w:rsid w:val="0036330A"/>
    <w:rPr>
      <w:b/>
      <w:bCs/>
    </w:rPr>
  </w:style>
  <w:style w:type="character" w:customStyle="1" w:styleId="CommentSubjectChar">
    <w:name w:val="Comment Subject Char"/>
    <w:basedOn w:val="CommentTextChar"/>
    <w:link w:val="CommentSubject"/>
    <w:uiPriority w:val="99"/>
    <w:semiHidden/>
    <w:rsid w:val="0036330A"/>
    <w:rPr>
      <w:b/>
      <w:bCs/>
      <w:sz w:val="20"/>
      <w:szCs w:val="20"/>
    </w:rPr>
  </w:style>
  <w:style w:type="paragraph" w:styleId="ListParagraph">
    <w:name w:val="List Paragraph"/>
    <w:basedOn w:val="Normal"/>
    <w:uiPriority w:val="37"/>
    <w:unhideWhenUsed/>
    <w:qFormat/>
    <w:rsid w:val="00314CFF"/>
    <w:pPr>
      <w:ind w:left="720"/>
      <w:contextualSpacing/>
    </w:pPr>
  </w:style>
  <w:style w:type="character" w:styleId="UnresolvedMention">
    <w:name w:val="Unresolved Mention"/>
    <w:basedOn w:val="DefaultParagraphFont"/>
    <w:uiPriority w:val="99"/>
    <w:semiHidden/>
    <w:unhideWhenUsed/>
    <w:rsid w:val="00CF4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rivacy@ausport.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g.gov.au/Publications/Statutory-declarations/Pages/default.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rivacy@ausport.gov.au"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foi.officer@auspor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ivacy@ausport.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portaus.gov.au/legal_information/privacy_policy"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ivacy@auspor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privacy@ausport.gov.au"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C9F28A3D5B9F4B99EA63103BF23B80" ma:contentTypeVersion="28" ma:contentTypeDescription="Create a new document." ma:contentTypeScope="" ma:versionID="f9c347d2be77b5c5943e8d950155e718">
  <xsd:schema xmlns:xsd="http://www.w3.org/2001/XMLSchema" xmlns:xs="http://www.w3.org/2001/XMLSchema" xmlns:p="http://schemas.microsoft.com/office/2006/metadata/properties" xmlns:ns1="http://schemas.microsoft.com/sharepoint/v3" xmlns:ns2="bee953fb-f81c-4744-8662-720c55ff2904" xmlns:ns3="0d5b01a3-0bf7-4779-83b9-5b9bb29b05b3" xmlns:ns4="http://schemas.microsoft.com/sharepoint/v3/fields" targetNamespace="http://schemas.microsoft.com/office/2006/metadata/properties" ma:root="true" ma:fieldsID="bfe484357a95cb348edb9b35777cf67c" ns1:_="" ns2:_="" ns3:_="" ns4:_="">
    <xsd:import namespace="http://schemas.microsoft.com/sharepoint/v3"/>
    <xsd:import namespace="bee953fb-f81c-4744-8662-720c55ff2904"/>
    <xsd:import namespace="0d5b01a3-0bf7-4779-83b9-5b9bb29b05b3"/>
    <xsd:import namespace="http://schemas.microsoft.com/sharepoint/v3/fields"/>
    <xsd:element name="properties">
      <xsd:complexType>
        <xsd:sequence>
          <xsd:element name="documentManagement">
            <xsd:complexType>
              <xsd:all>
                <xsd:element ref="ns2:Link" minOccurs="0"/>
                <xsd:element ref="ns2:_Flow_SignoffStatus" minOccurs="0"/>
                <xsd:element ref="ns2:DateandTime" minOccurs="0"/>
                <xsd:element ref="ns2:Date" minOccurs="0"/>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4:_DCDateCreated"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ma:readOnly="false">
      <xsd:simpleType>
        <xsd:restriction base="dms:Note"/>
      </xsd:simpleType>
    </xsd:element>
    <xsd:element name="_ip_UnifiedCompliancePolicyUIAction" ma:index="1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953fb-f81c-4744-8662-720c55ff2904" elementFormDefault="qualified">
    <xsd:import namespace="http://schemas.microsoft.com/office/2006/documentManagement/types"/>
    <xsd:import namespace="http://schemas.microsoft.com/office/infopath/2007/PartnerControls"/>
    <xsd:element name="Link" ma:index="2"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3" nillable="true" ma:displayName="Sign-off status" ma:internalName="Sign_x002d_off_x0020_status" ma:readOnly="false">
      <xsd:simpleType>
        <xsd:restriction base="dms:Text"/>
      </xsd:simpleType>
    </xsd:element>
    <xsd:element name="DateandTime" ma:index="5" nillable="true" ma:displayName="Date and Time" ma:format="DateTime" ma:internalName="DateandTime">
      <xsd:simpleType>
        <xsd:restriction base="dms:DateTime"/>
      </xsd:simpleType>
    </xsd:element>
    <xsd:element name="Date" ma:index="6" nillable="true" ma:displayName="Date" ma:default="[today]" ma:format="DateOnly" ma:hidden="true" ma:internalName="Dat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hidden="true" ma:internalName="MediaServiceLocation"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5b01a3-0bf7-4779-83b9-5b9bb29b05b3"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TaxCatchAll" ma:index="26" nillable="true" ma:displayName="Taxonomy Catch All Column" ma:hidden="true" ma:list="{a154287e-e2d0-470a-82d3-a9367179c0d8}" ma:internalName="TaxCatchAll" ma:readOnly="false" ma:showField="CatchAllData" ma:web="0d5b01a3-0bf7-4779-83b9-5b9bb29b05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9"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d5b01a3-0bf7-4779-83b9-5b9bb29b05b3" xsi:nil="true"/>
    <lcf76f155ced4ddcb4097134ff3c332f xmlns="bee953fb-f81c-4744-8662-720c55ff2904">
      <Terms xmlns="http://schemas.microsoft.com/office/infopath/2007/PartnerControls"/>
    </lcf76f155ced4ddcb4097134ff3c332f>
    <_ip_UnifiedCompliancePolicyUIAction xmlns="http://schemas.microsoft.com/sharepoint/v3" xsi:nil="true"/>
    <_Flow_SignoffStatus xmlns="bee953fb-f81c-4744-8662-720c55ff2904" xsi:nil="true"/>
    <Date xmlns="bee953fb-f81c-4744-8662-720c55ff2904">2023-06-29T23:08:10+00:00</Date>
    <DateandTime xmlns="bee953fb-f81c-4744-8662-720c55ff2904" xsi:nil="true"/>
    <_ip_UnifiedCompliancePolicyProperties xmlns="http://schemas.microsoft.com/sharepoint/v3" xsi:nil="true"/>
    <Link xmlns="bee953fb-f81c-4744-8662-720c55ff2904">
      <Url xsi:nil="true"/>
      <Description xsi:nil="true"/>
    </Link>
    <_DCDateCreated xmlns="http://schemas.microsoft.com/sharepoint/v3/fields" xsi:nil="true"/>
    <SharedWithUsers xmlns="0d5b01a3-0bf7-4779-83b9-5b9bb29b05b3">
      <UserInfo>
        <DisplayName>Joanna Brennan</DisplayName>
        <AccountId>21</AccountId>
        <AccountType/>
      </UserInfo>
      <UserInfo>
        <DisplayName>Thomas Crameri</DisplayName>
        <AccountId>2366</AccountId>
        <AccountType/>
      </UserInfo>
    </SharedWithUsers>
  </documentManagement>
</p:properties>
</file>

<file path=customXml/itemProps1.xml><?xml version="1.0" encoding="utf-8"?>
<ds:datastoreItem xmlns:ds="http://schemas.openxmlformats.org/officeDocument/2006/customXml" ds:itemID="{4A31289C-B643-43F1-A9B3-16D9FE2A18C2}">
  <ds:schemaRefs>
    <ds:schemaRef ds:uri="http://schemas.microsoft.com/sharepoint/v3/contenttype/forms"/>
  </ds:schemaRefs>
</ds:datastoreItem>
</file>

<file path=customXml/itemProps2.xml><?xml version="1.0" encoding="utf-8"?>
<ds:datastoreItem xmlns:ds="http://schemas.openxmlformats.org/officeDocument/2006/customXml" ds:itemID="{B06B0098-9911-449F-84E0-72B4E2D84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953fb-f81c-4744-8662-720c55ff2904"/>
    <ds:schemaRef ds:uri="0d5b01a3-0bf7-4779-83b9-5b9bb29b05b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D262F-38CD-BF45-8721-68CEDD500332}">
  <ds:schemaRefs>
    <ds:schemaRef ds:uri="http://schemas.openxmlformats.org/officeDocument/2006/bibliography"/>
  </ds:schemaRefs>
</ds:datastoreItem>
</file>

<file path=customXml/itemProps4.xml><?xml version="1.0" encoding="utf-8"?>
<ds:datastoreItem xmlns:ds="http://schemas.openxmlformats.org/officeDocument/2006/customXml" ds:itemID="{959DBBFA-2C71-481C-8465-BB9E5E684B39}">
  <ds:schemaRefs>
    <ds:schemaRef ds:uri="http://schemas.microsoft.com/office/2006/metadata/properties"/>
    <ds:schemaRef ds:uri="http://schemas.microsoft.com/office/infopath/2007/PartnerControls"/>
    <ds:schemaRef ds:uri="0d5b01a3-0bf7-4779-83b9-5b9bb29b05b3"/>
    <ds:schemaRef ds:uri="bee953fb-f81c-4744-8662-720c55ff2904"/>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10</TotalTime>
  <Pages>5</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Rebecca Callaway</cp:lastModifiedBy>
  <cp:revision>41</cp:revision>
  <dcterms:created xsi:type="dcterms:W3CDTF">2022-10-19T16:31:00Z</dcterms:created>
  <dcterms:modified xsi:type="dcterms:W3CDTF">2023-08-16T05:32:00Z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0x010100EDC9F28A3D5B9F4B99EA63103BF23B80</vt:lpwstr>
  </property>
  <property fmtid="{D5CDD505-2E9C-101B-9397-08002B2CF9AE}" pid="3" name="MediaServiceImageTags">
    <vt:lpwstr/>
  </property>
  <property fmtid="{D5CDD505-2E9C-101B-9397-08002B2CF9AE}" pid="4" name="ClassificationContentMarkingHeaderShapeIds">
    <vt:lpwstr>4,5,6</vt:lpwstr>
  </property>
  <property fmtid="{D5CDD505-2E9C-101B-9397-08002B2CF9AE}" pid="5" name="ClassificationContentMarkingHeaderFontProps">
    <vt:lpwstr>#ff0000,12,Calibri</vt:lpwstr>
  </property>
  <property fmtid="{D5CDD505-2E9C-101B-9397-08002B2CF9AE}" pid="6" name="ClassificationContentMarkingHeaderText">
    <vt:lpwstr>OFFICIAL</vt:lpwstr>
  </property>
  <property fmtid="{D5CDD505-2E9C-101B-9397-08002B2CF9AE}" pid="7" name="MSIP_Label_e16bab7f-630d-475d-8cf8-19340255b34d_Enabled">
    <vt:lpwstr>true</vt:lpwstr>
  </property>
  <property fmtid="{D5CDD505-2E9C-101B-9397-08002B2CF9AE}" pid="8" name="MSIP_Label_e16bab7f-630d-475d-8cf8-19340255b34d_SetDate">
    <vt:lpwstr>2023-06-29T23:04:38Z</vt:lpwstr>
  </property>
  <property fmtid="{D5CDD505-2E9C-101B-9397-08002B2CF9AE}" pid="9" name="MSIP_Label_e16bab7f-630d-475d-8cf8-19340255b34d_Method">
    <vt:lpwstr>Privileged</vt:lpwstr>
  </property>
  <property fmtid="{D5CDD505-2E9C-101B-9397-08002B2CF9AE}" pid="10" name="MSIP_Label_e16bab7f-630d-475d-8cf8-19340255b34d_Name">
    <vt:lpwstr>OFFICIAL</vt:lpwstr>
  </property>
  <property fmtid="{D5CDD505-2E9C-101B-9397-08002B2CF9AE}" pid="11" name="MSIP_Label_e16bab7f-630d-475d-8cf8-19340255b34d_SiteId">
    <vt:lpwstr>8d2e0f4c-55f2-4cb1-8ee7-da5dd3ff3600</vt:lpwstr>
  </property>
  <property fmtid="{D5CDD505-2E9C-101B-9397-08002B2CF9AE}" pid="12" name="MSIP_Label_e16bab7f-630d-475d-8cf8-19340255b34d_ActionId">
    <vt:lpwstr>10ce69cf-56d0-4410-bdce-9e320d748dc5</vt:lpwstr>
  </property>
  <property fmtid="{D5CDD505-2E9C-101B-9397-08002B2CF9AE}" pid="13" name="MSIP_Label_e16bab7f-630d-475d-8cf8-19340255b34d_ContentBits">
    <vt:lpwstr>1</vt:lpwstr>
  </property>
</Properties>
</file>